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410AC" w14:textId="53D27CD8" w:rsidR="0015057A" w:rsidRDefault="004C2F58" w:rsidP="00A443D1">
      <w:r w:rsidRPr="001B40E7">
        <w:rPr>
          <w:noProof/>
        </w:rPr>
        <mc:AlternateContent>
          <mc:Choice Requires="wps">
            <w:drawing>
              <wp:anchor distT="0" distB="0" distL="114300" distR="114300" simplePos="0" relativeHeight="251659264" behindDoc="0" locked="0" layoutInCell="1" allowOverlap="1" wp14:anchorId="5445885C" wp14:editId="04578385">
                <wp:simplePos x="0" y="0"/>
                <wp:positionH relativeFrom="column">
                  <wp:posOffset>-121920</wp:posOffset>
                </wp:positionH>
                <wp:positionV relativeFrom="paragraph">
                  <wp:posOffset>-284481</wp:posOffset>
                </wp:positionV>
                <wp:extent cx="4663440" cy="1080347"/>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3440" cy="1080347"/>
                        </a:xfrm>
                        <a:prstGeom prst="rect">
                          <a:avLst/>
                        </a:prstGeom>
                      </wps:spPr>
                      <wps:txbx>
                        <w:txbxContent>
                          <w:p w14:paraId="24E77412" w14:textId="642E75C3" w:rsidR="00577804" w:rsidRPr="00A75450" w:rsidRDefault="00577804" w:rsidP="00666997">
                            <w:pPr>
                              <w:pStyle w:val="NormalWeb"/>
                              <w:spacing w:before="0" w:beforeAutospacing="0" w:after="240" w:afterAutospacing="0"/>
                              <w:contextualSpacing/>
                              <w:rPr>
                                <w:sz w:val="28"/>
                                <w:szCs w:val="28"/>
                              </w:rPr>
                            </w:pPr>
                            <w:r w:rsidRPr="00A75450">
                              <w:rPr>
                                <w:rFonts w:ascii="Arial" w:eastAsiaTheme="majorEastAsia" w:hAnsi="Arial" w:cs="Arial"/>
                                <w:b/>
                                <w:bCs/>
                                <w:i/>
                                <w:kern w:val="24"/>
                                <w:sz w:val="28"/>
                                <w:szCs w:val="28"/>
                              </w:rPr>
                              <w:br/>
                            </w:r>
                            <w:r w:rsidRPr="00666997">
                              <w:rPr>
                                <w:rFonts w:ascii="Arial" w:eastAsiaTheme="majorEastAsia" w:hAnsi="Arial" w:cs="Arial"/>
                                <w:b/>
                                <w:bCs/>
                                <w:color w:val="5F6062"/>
                                <w:kern w:val="24"/>
                                <w:sz w:val="48"/>
                                <w:szCs w:val="48"/>
                              </w:rPr>
                              <w:t xml:space="preserve">Is insurance </w:t>
                            </w:r>
                            <w:r>
                              <w:rPr>
                                <w:rFonts w:ascii="Arial" w:eastAsiaTheme="majorEastAsia" w:hAnsi="Arial" w:cs="Arial"/>
                                <w:b/>
                                <w:bCs/>
                                <w:color w:val="5F6062"/>
                                <w:kern w:val="24"/>
                                <w:sz w:val="48"/>
                                <w:szCs w:val="48"/>
                              </w:rPr>
                              <w:t xml:space="preserve">offered by </w:t>
                            </w:r>
                            <w:r>
                              <w:rPr>
                                <w:rFonts w:ascii="Arial" w:eastAsiaTheme="majorEastAsia" w:hAnsi="Arial" w:cs="Arial"/>
                                <w:b/>
                                <w:bCs/>
                                <w:color w:val="5F6062"/>
                                <w:kern w:val="24"/>
                                <w:sz w:val="48"/>
                                <w:szCs w:val="48"/>
                              </w:rPr>
                              <w:br/>
                              <w:t>my employer “</w:t>
                            </w:r>
                            <w:r w:rsidRPr="00666997">
                              <w:rPr>
                                <w:rFonts w:ascii="Arial" w:eastAsiaTheme="majorEastAsia" w:hAnsi="Arial" w:cs="Arial"/>
                                <w:b/>
                                <w:bCs/>
                                <w:color w:val="5F6062"/>
                                <w:kern w:val="24"/>
                                <w:sz w:val="48"/>
                                <w:szCs w:val="48"/>
                              </w:rPr>
                              <w:t>affordable</w:t>
                            </w:r>
                            <w:r>
                              <w:rPr>
                                <w:rFonts w:ascii="Arial" w:eastAsiaTheme="majorEastAsia" w:hAnsi="Arial" w:cs="Arial"/>
                                <w:b/>
                                <w:bCs/>
                                <w:color w:val="5F6062"/>
                                <w:kern w:val="24"/>
                                <w:sz w:val="48"/>
                                <w:szCs w:val="48"/>
                              </w:rPr>
                              <w:t>”?</w:t>
                            </w:r>
                            <w:r w:rsidRPr="00EE2907">
                              <w:rPr>
                                <w:rFonts w:ascii="Arial" w:eastAsiaTheme="majorEastAsia" w:hAnsi="Arial" w:cs="Arial"/>
                                <w:b/>
                                <w:bCs/>
                                <w:color w:val="5F6062"/>
                                <w:kern w:val="24"/>
                                <w:sz w:val="48"/>
                                <w:szCs w:val="48"/>
                              </w:rPr>
                              <w:t xml:space="preserve"> </w:t>
                            </w:r>
                            <w:r w:rsidRPr="00EE2907">
                              <w:rPr>
                                <w:rFonts w:ascii="Arial" w:eastAsiaTheme="majorEastAsia" w:hAnsi="Arial" w:cs="Arial"/>
                                <w:b/>
                                <w:bCs/>
                                <w:color w:val="000000" w:themeColor="text1"/>
                                <w:kern w:val="24"/>
                                <w:sz w:val="48"/>
                                <w:szCs w:val="48"/>
                              </w:rPr>
                              <w:br/>
                            </w:r>
                            <w:r w:rsidRPr="00EE2907">
                              <w:rPr>
                                <w:rFonts w:ascii="Arial" w:eastAsiaTheme="majorEastAsia" w:hAnsi="Arial" w:cs="Arial"/>
                                <w:b/>
                                <w:bCs/>
                                <w:color w:val="000000" w:themeColor="text1"/>
                                <w:kern w:val="24"/>
                                <w:sz w:val="48"/>
                                <w:szCs w:val="48"/>
                              </w:rPr>
                              <w:br/>
                            </w:r>
                            <w:r w:rsidRPr="00A75450">
                              <w:rPr>
                                <w:rFonts w:ascii="Arial" w:eastAsiaTheme="majorEastAsia" w:hAnsi="Arial" w:cs="Arial"/>
                                <w:b/>
                                <w:bCs/>
                                <w:color w:val="000000" w:themeColor="text1"/>
                                <w:kern w:val="24"/>
                                <w:sz w:val="28"/>
                                <w:szCs w:val="28"/>
                              </w:rPr>
                              <w:br/>
                            </w:r>
                            <w:r w:rsidRPr="00A75450">
                              <w:rPr>
                                <w:rFonts w:asciiTheme="majorHAnsi" w:eastAsiaTheme="majorEastAsia" w:hAnsi="Cambria" w:cs="Arial"/>
                                <w:b/>
                                <w:bCs/>
                                <w:color w:val="8064A2" w:themeColor="accent4"/>
                                <w:kern w:val="24"/>
                                <w:sz w:val="28"/>
                                <w:szCs w:val="28"/>
                              </w:rPr>
                              <w:t>HEALTHSOURCE RI FACTS &amp; DATES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9.55pt;margin-top:-22.35pt;width:367.2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" filled="f" stroked="f">
                <v:path arrowok="t"/>
                <o:lock v:ext="edit" grouping="t"/>
                <v:textbox>
                  <w:txbxContent>
                    <w:p w14:paraId="24E77412" w14:textId="642E75C3" w:rsidR="00577804" w:rsidRPr="00A75450" w:rsidRDefault="00577804" w:rsidP="00666997">
                      <w:pPr>
                        <w:pStyle w:val="NormalWeb"/>
                        <w:spacing w:before="0" w:beforeAutospacing="0" w:after="240" w:afterAutospacing="0"/>
                        <w:contextualSpacing/>
                        <w:rPr>
                          <w:sz w:val="28"/>
                          <w:szCs w:val="28"/>
                        </w:rPr>
                      </w:pPr>
                      <w:r w:rsidRPr="00A75450">
                        <w:rPr>
                          <w:rFonts w:ascii="Arial" w:eastAsiaTheme="majorEastAsia" w:hAnsi="Arial" w:cs="Arial"/>
                          <w:b/>
                          <w:bCs/>
                          <w:i/>
                          <w:kern w:val="24"/>
                          <w:sz w:val="28"/>
                          <w:szCs w:val="28"/>
                        </w:rPr>
                        <w:br/>
                      </w:r>
                      <w:r w:rsidRPr="00666997">
                        <w:rPr>
                          <w:rFonts w:ascii="Arial" w:eastAsiaTheme="majorEastAsia" w:hAnsi="Arial" w:cs="Arial"/>
                          <w:b/>
                          <w:bCs/>
                          <w:color w:val="5F6062"/>
                          <w:kern w:val="24"/>
                          <w:sz w:val="48"/>
                          <w:szCs w:val="48"/>
                        </w:rPr>
                        <w:t xml:space="preserve">Is insurance </w:t>
                      </w:r>
                      <w:r>
                        <w:rPr>
                          <w:rFonts w:ascii="Arial" w:eastAsiaTheme="majorEastAsia" w:hAnsi="Arial" w:cs="Arial"/>
                          <w:b/>
                          <w:bCs/>
                          <w:color w:val="5F6062"/>
                          <w:kern w:val="24"/>
                          <w:sz w:val="48"/>
                          <w:szCs w:val="48"/>
                        </w:rPr>
                        <w:t xml:space="preserve">offered by </w:t>
                      </w:r>
                      <w:r>
                        <w:rPr>
                          <w:rFonts w:ascii="Arial" w:eastAsiaTheme="majorEastAsia" w:hAnsi="Arial" w:cs="Arial"/>
                          <w:b/>
                          <w:bCs/>
                          <w:color w:val="5F6062"/>
                          <w:kern w:val="24"/>
                          <w:sz w:val="48"/>
                          <w:szCs w:val="48"/>
                        </w:rPr>
                        <w:br/>
                        <w:t>my employer “</w:t>
                      </w:r>
                      <w:r w:rsidRPr="00666997">
                        <w:rPr>
                          <w:rFonts w:ascii="Arial" w:eastAsiaTheme="majorEastAsia" w:hAnsi="Arial" w:cs="Arial"/>
                          <w:b/>
                          <w:bCs/>
                          <w:color w:val="5F6062"/>
                          <w:kern w:val="24"/>
                          <w:sz w:val="48"/>
                          <w:szCs w:val="48"/>
                        </w:rPr>
                        <w:t>affordable</w:t>
                      </w:r>
                      <w:r>
                        <w:rPr>
                          <w:rFonts w:ascii="Arial" w:eastAsiaTheme="majorEastAsia" w:hAnsi="Arial" w:cs="Arial"/>
                          <w:b/>
                          <w:bCs/>
                          <w:color w:val="5F6062"/>
                          <w:kern w:val="24"/>
                          <w:sz w:val="48"/>
                          <w:szCs w:val="48"/>
                        </w:rPr>
                        <w:t>”?</w:t>
                      </w:r>
                      <w:r w:rsidRPr="00EE2907">
                        <w:rPr>
                          <w:rFonts w:ascii="Arial" w:eastAsiaTheme="majorEastAsia" w:hAnsi="Arial" w:cs="Arial"/>
                          <w:b/>
                          <w:bCs/>
                          <w:color w:val="5F6062"/>
                          <w:kern w:val="24"/>
                          <w:sz w:val="48"/>
                          <w:szCs w:val="48"/>
                        </w:rPr>
                        <w:t xml:space="preserve"> </w:t>
                      </w:r>
                      <w:r w:rsidRPr="00EE2907">
                        <w:rPr>
                          <w:rFonts w:ascii="Arial" w:eastAsiaTheme="majorEastAsia" w:hAnsi="Arial" w:cs="Arial"/>
                          <w:b/>
                          <w:bCs/>
                          <w:color w:val="000000" w:themeColor="text1"/>
                          <w:kern w:val="24"/>
                          <w:sz w:val="48"/>
                          <w:szCs w:val="48"/>
                        </w:rPr>
                        <w:br/>
                      </w:r>
                      <w:r w:rsidRPr="00EE2907">
                        <w:rPr>
                          <w:rFonts w:ascii="Arial" w:eastAsiaTheme="majorEastAsia" w:hAnsi="Arial" w:cs="Arial"/>
                          <w:b/>
                          <w:bCs/>
                          <w:color w:val="000000" w:themeColor="text1"/>
                          <w:kern w:val="24"/>
                          <w:sz w:val="48"/>
                          <w:szCs w:val="48"/>
                        </w:rPr>
                        <w:br/>
                      </w:r>
                      <w:r w:rsidRPr="00A75450">
                        <w:rPr>
                          <w:rFonts w:ascii="Arial" w:eastAsiaTheme="majorEastAsia" w:hAnsi="Arial" w:cs="Arial"/>
                          <w:b/>
                          <w:bCs/>
                          <w:color w:val="000000" w:themeColor="text1"/>
                          <w:kern w:val="24"/>
                          <w:sz w:val="28"/>
                          <w:szCs w:val="28"/>
                        </w:rPr>
                        <w:br/>
                      </w:r>
                      <w:r w:rsidRPr="00A75450">
                        <w:rPr>
                          <w:rFonts w:asciiTheme="majorHAnsi" w:eastAsiaTheme="majorEastAsia" w:hAnsi="Cambria" w:cs="Arial"/>
                          <w:b/>
                          <w:bCs/>
                          <w:color w:val="8064A2" w:themeColor="accent4"/>
                          <w:kern w:val="24"/>
                          <w:sz w:val="28"/>
                          <w:szCs w:val="28"/>
                        </w:rPr>
                        <w:t>HEALTHSOURCE RI FACTS &amp; DATES</w:t>
                      </w:r>
                    </w:p>
                  </w:txbxContent>
                </v:textbox>
              </v:rect>
            </w:pict>
          </mc:Fallback>
        </mc:AlternateContent>
      </w:r>
      <w:r w:rsidR="008E7CB2">
        <w:rPr>
          <w:noProof/>
        </w:rPr>
        <mc:AlternateContent>
          <mc:Choice Requires="wps">
            <w:drawing>
              <wp:anchor distT="0" distB="0" distL="114300" distR="114300" simplePos="0" relativeHeight="251670528" behindDoc="0" locked="0" layoutInCell="1" allowOverlap="1" wp14:anchorId="17B8621C" wp14:editId="4D0C54B7">
                <wp:simplePos x="0" y="0"/>
                <wp:positionH relativeFrom="column">
                  <wp:posOffset>7620</wp:posOffset>
                </wp:positionH>
                <wp:positionV relativeFrom="paragraph">
                  <wp:posOffset>756920</wp:posOffset>
                </wp:positionV>
                <wp:extent cx="6393180" cy="0"/>
                <wp:effectExtent l="38100" t="57150" r="45720" b="57150"/>
                <wp:wrapNone/>
                <wp:docPr id="10" name="Straight Connector 10"/>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7in,5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" strokecolor="#5f6062"/>
            </w:pict>
          </mc:Fallback>
        </mc:AlternateContent>
      </w:r>
      <w:r w:rsidR="003C50E6">
        <w:rPr>
          <w:noProof/>
        </w:rPr>
        <w:drawing>
          <wp:anchor distT="0" distB="0" distL="114300" distR="114300" simplePos="0" relativeHeight="251673600" behindDoc="0" locked="0" layoutInCell="1" allowOverlap="1" wp14:anchorId="3E090ECD" wp14:editId="60E89192">
            <wp:simplePos x="0" y="0"/>
            <wp:positionH relativeFrom="column">
              <wp:posOffset>4212590</wp:posOffset>
            </wp:positionH>
            <wp:positionV relativeFrom="paragraph">
              <wp:posOffset>-114300</wp:posOffset>
            </wp:positionV>
            <wp:extent cx="2185416" cy="55778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416"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61D">
        <w:t xml:space="preserve">  </w:t>
      </w:r>
    </w:p>
    <w:p w14:paraId="3679C5E4" w14:textId="0D17802D" w:rsidR="0015057A" w:rsidRDefault="007109C3">
      <w:r w:rsidRPr="001B40E7">
        <w:rPr>
          <w:noProof/>
        </w:rPr>
        <mc:AlternateContent>
          <mc:Choice Requires="wps">
            <w:drawing>
              <wp:anchor distT="0" distB="0" distL="114300" distR="114300" simplePos="0" relativeHeight="251663360" behindDoc="0" locked="0" layoutInCell="1" allowOverlap="1" wp14:anchorId="69F6EA7E" wp14:editId="7620EFDF">
                <wp:simplePos x="0" y="0"/>
                <wp:positionH relativeFrom="column">
                  <wp:posOffset>-156845</wp:posOffset>
                </wp:positionH>
                <wp:positionV relativeFrom="paragraph">
                  <wp:posOffset>1549400</wp:posOffset>
                </wp:positionV>
                <wp:extent cx="6684645" cy="6381115"/>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84645" cy="6381115"/>
                        </a:xfrm>
                        <a:prstGeom prst="rect">
                          <a:avLst/>
                        </a:prstGeom>
                      </wps:spPr>
                      <wps:txbx>
                        <w:txbxContent>
                          <w:p w14:paraId="547B7793" w14:textId="02365BA0" w:rsidR="00577804" w:rsidRPr="005D18F3" w:rsidRDefault="00577804" w:rsidP="006E3BE9">
                            <w:pPr>
                              <w:pStyle w:val="NormalWeb"/>
                              <w:spacing w:before="0" w:beforeAutospacing="0" w:after="120" w:afterAutospacing="0"/>
                              <w:rPr>
                                <w:rFonts w:asciiTheme="minorHAnsi" w:hAnsi="Calibri" w:cs="Arial"/>
                                <w:b/>
                                <w:bCs/>
                                <w:color w:val="F47B20"/>
                                <w:kern w:val="24"/>
                                <w:sz w:val="28"/>
                                <w:szCs w:val="28"/>
                              </w:rPr>
                            </w:pPr>
                            <w:r w:rsidRPr="005D18F3">
                              <w:rPr>
                                <w:rFonts w:asciiTheme="minorHAnsi" w:hAnsi="Calibri" w:cs="Arial"/>
                                <w:b/>
                                <w:bCs/>
                                <w:color w:val="F47B20"/>
                                <w:kern w:val="24"/>
                                <w:sz w:val="28"/>
                                <w:szCs w:val="28"/>
                              </w:rPr>
                              <w:t>How does the federal government define affordability?</w:t>
                            </w:r>
                          </w:p>
                          <w:p w14:paraId="50D1B465" w14:textId="3F1461E2" w:rsidR="00577804" w:rsidRPr="00AA6372" w:rsidRDefault="00577804" w:rsidP="00EE2907">
                            <w:pPr>
                              <w:spacing w:line="288" w:lineRule="auto"/>
                              <w:rPr>
                                <w:rFonts w:ascii="Calibri" w:hAnsi="Calibri" w:cs="Arial"/>
                                <w:color w:val="404040" w:themeColor="text1" w:themeTint="BF"/>
                                <w:kern w:val="24"/>
                                <w:sz w:val="25"/>
                                <w:szCs w:val="25"/>
                              </w:rPr>
                            </w:pPr>
                            <w:r w:rsidRPr="00AA6372">
                              <w:rPr>
                                <w:rFonts w:ascii="Calibri" w:hAnsi="Calibri" w:cs="Arial"/>
                                <w:color w:val="404040" w:themeColor="text1" w:themeTint="BF"/>
                                <w:kern w:val="24"/>
                                <w:sz w:val="25"/>
                                <w:szCs w:val="25"/>
                              </w:rPr>
                              <w:t xml:space="preserve">The Affordable Care Act says that your employer coverage is affordable if you pay less than 9.56% of your total household income on your health insurance. </w:t>
                            </w:r>
                            <w:r w:rsidR="007109C3">
                              <w:rPr>
                                <w:rFonts w:ascii="Calibri" w:hAnsi="Calibri" w:cs="Arial"/>
                                <w:color w:val="404040" w:themeColor="text1" w:themeTint="BF"/>
                                <w:kern w:val="24"/>
                                <w:sz w:val="25"/>
                                <w:szCs w:val="25"/>
                              </w:rPr>
                              <w:t xml:space="preserve"> </w:t>
                            </w:r>
                          </w:p>
                          <w:p w14:paraId="60150125" w14:textId="20D9E31A" w:rsidR="00577804" w:rsidRPr="00AA6372" w:rsidRDefault="00577804" w:rsidP="00AA6372">
                            <w:pPr>
                              <w:spacing w:line="288" w:lineRule="auto"/>
                              <w:rPr>
                                <w:rFonts w:ascii="Calibri" w:hAnsi="Calibri" w:cs="Arial"/>
                                <w:color w:val="404040" w:themeColor="text1" w:themeTint="BF"/>
                                <w:kern w:val="24"/>
                                <w:sz w:val="25"/>
                                <w:szCs w:val="25"/>
                              </w:rPr>
                            </w:pPr>
                            <w:r w:rsidRPr="00AA6372">
                              <w:rPr>
                                <w:rFonts w:ascii="Calibri" w:hAnsi="Calibri" w:cs="Arial"/>
                                <w:color w:val="404040" w:themeColor="text1" w:themeTint="BF"/>
                                <w:kern w:val="24"/>
                                <w:sz w:val="25"/>
                                <w:szCs w:val="25"/>
                              </w:rPr>
                              <w:t xml:space="preserve">However, this calculation is only based on the cost of employer-based insurance for an </w:t>
                            </w:r>
                            <w:r w:rsidRPr="00AA6372">
                              <w:rPr>
                                <w:rFonts w:ascii="Calibri" w:hAnsi="Calibri" w:cs="Arial"/>
                                <w:i/>
                                <w:color w:val="404040" w:themeColor="text1" w:themeTint="BF"/>
                                <w:kern w:val="24"/>
                                <w:sz w:val="25"/>
                                <w:szCs w:val="25"/>
                              </w:rPr>
                              <w:t>individual</w:t>
                            </w:r>
                            <w:r w:rsidRPr="00AA6372">
                              <w:rPr>
                                <w:rFonts w:ascii="Calibri" w:hAnsi="Calibri" w:cs="Arial"/>
                                <w:color w:val="404040" w:themeColor="text1" w:themeTint="BF"/>
                                <w:kern w:val="24"/>
                                <w:sz w:val="25"/>
                                <w:szCs w:val="25"/>
                              </w:rPr>
                              <w:t xml:space="preserve">, not the cost of a plan for you and your spouse, or you and your family.  So, if your employer offers </w:t>
                            </w:r>
                            <w:r w:rsidRPr="00AA6372">
                              <w:rPr>
                                <w:rFonts w:ascii="Calibri" w:hAnsi="Calibri" w:cs="Arial"/>
                                <w:i/>
                                <w:color w:val="404040" w:themeColor="text1" w:themeTint="BF"/>
                                <w:kern w:val="24"/>
                                <w:sz w:val="25"/>
                                <w:szCs w:val="25"/>
                              </w:rPr>
                              <w:t>you</w:t>
                            </w:r>
                            <w:r w:rsidRPr="00AA6372">
                              <w:rPr>
                                <w:rFonts w:ascii="Calibri" w:hAnsi="Calibri" w:cs="Arial"/>
                                <w:color w:val="404040" w:themeColor="text1" w:themeTint="BF"/>
                                <w:kern w:val="24"/>
                                <w:sz w:val="25"/>
                                <w:szCs w:val="25"/>
                              </w:rPr>
                              <w:t xml:space="preserve"> a plan that will cost less then 9.56% of your family income, it qualifies as affordable, even if the cost of a plan for </w:t>
                            </w:r>
                            <w:r w:rsidRPr="00AA6372">
                              <w:rPr>
                                <w:rFonts w:ascii="Calibri" w:hAnsi="Calibri" w:cs="Arial"/>
                                <w:i/>
                                <w:color w:val="404040" w:themeColor="text1" w:themeTint="BF"/>
                                <w:kern w:val="24"/>
                                <w:sz w:val="25"/>
                                <w:szCs w:val="25"/>
                              </w:rPr>
                              <w:t>your family</w:t>
                            </w:r>
                            <w:r w:rsidRPr="00AA6372">
                              <w:rPr>
                                <w:rFonts w:ascii="Calibri" w:hAnsi="Calibri" w:cs="Arial"/>
                                <w:color w:val="404040" w:themeColor="text1" w:themeTint="BF"/>
                                <w:kern w:val="24"/>
                                <w:sz w:val="25"/>
                                <w:szCs w:val="25"/>
                              </w:rPr>
                              <w:t xml:space="preserve"> is more than 9.56% of your family income. </w:t>
                            </w:r>
                          </w:p>
                          <w:p w14:paraId="1E0E6BFB" w14:textId="2D3A75A9" w:rsidR="00577804" w:rsidRPr="005D18F3" w:rsidRDefault="00577804" w:rsidP="0015057A">
                            <w:pPr>
                              <w:pStyle w:val="NormalWeb"/>
                              <w:tabs>
                                <w:tab w:val="num" w:pos="540"/>
                              </w:tabs>
                              <w:spacing w:before="120" w:beforeAutospacing="0" w:after="120" w:afterAutospacing="0"/>
                              <w:rPr>
                                <w:rFonts w:asciiTheme="minorHAnsi" w:hAnsi="Calibri" w:cs="Arial"/>
                                <w:b/>
                                <w:bCs/>
                                <w:color w:val="F47B20"/>
                                <w:kern w:val="24"/>
                                <w:sz w:val="28"/>
                                <w:szCs w:val="28"/>
                              </w:rPr>
                            </w:pPr>
                            <w:r w:rsidRPr="005D18F3">
                              <w:rPr>
                                <w:rFonts w:asciiTheme="minorHAnsi" w:hAnsi="Calibri" w:cs="Arial"/>
                                <w:b/>
                                <w:bCs/>
                                <w:color w:val="F47B20"/>
                                <w:kern w:val="24"/>
                                <w:sz w:val="28"/>
                                <w:szCs w:val="28"/>
                              </w:rPr>
                              <w:t xml:space="preserve">Is there any other way I might qualify to get financial help </w:t>
                            </w:r>
                            <w:r>
                              <w:rPr>
                                <w:rFonts w:asciiTheme="minorHAnsi" w:hAnsi="Calibri" w:cs="Arial"/>
                                <w:b/>
                                <w:bCs/>
                                <w:color w:val="F47B20"/>
                                <w:kern w:val="24"/>
                                <w:sz w:val="28"/>
                                <w:szCs w:val="28"/>
                              </w:rPr>
                              <w:t>through</w:t>
                            </w:r>
                            <w:r w:rsidRPr="005D18F3">
                              <w:rPr>
                                <w:rFonts w:asciiTheme="minorHAnsi" w:hAnsi="Calibri" w:cs="Arial"/>
                                <w:b/>
                                <w:bCs/>
                                <w:color w:val="F47B20"/>
                                <w:kern w:val="24"/>
                                <w:sz w:val="28"/>
                                <w:szCs w:val="28"/>
                              </w:rPr>
                              <w:t xml:space="preserve"> HealthSource RI?</w:t>
                            </w:r>
                          </w:p>
                          <w:p w14:paraId="2661D848" w14:textId="401061DF" w:rsidR="00577804" w:rsidRPr="007109C3" w:rsidRDefault="00577804" w:rsidP="007109C3">
                            <w:pPr>
                              <w:spacing w:before="120" w:after="120"/>
                              <w:rPr>
                                <w:rFonts w:ascii="Calibri" w:eastAsia="Times" w:hAnsi="Calibri" w:cs="Calibri"/>
                                <w:color w:val="000000"/>
                              </w:rPr>
                            </w:pPr>
                            <w:r w:rsidRPr="00AA6372">
                              <w:rPr>
                                <w:rFonts w:ascii="Calibri" w:hAnsi="Calibri" w:cs="Arial"/>
                                <w:color w:val="404040" w:themeColor="text1" w:themeTint="BF"/>
                                <w:kern w:val="24"/>
                                <w:sz w:val="25"/>
                                <w:szCs w:val="25"/>
                              </w:rPr>
                              <w:t xml:space="preserve">You might qualify for financial help through HealthSource RI if your employer’s health insurance plan doesn’t cover your basic health needs. The federal government requires all plans to offer what is called “minimum essential coverage.” Most employers’ plans already meet these requirements, but you can double check with the human resources department at your job. </w:t>
                            </w:r>
                            <w:r w:rsidR="007109C3">
                              <w:rPr>
                                <w:rFonts w:ascii="Calibri" w:hAnsi="Calibri" w:cs="Arial"/>
                                <w:color w:val="404040" w:themeColor="text1" w:themeTint="BF"/>
                                <w:kern w:val="24"/>
                                <w:sz w:val="25"/>
                                <w:szCs w:val="25"/>
                              </w:rPr>
                              <w:t xml:space="preserve"> Depending on your income, </w:t>
                            </w:r>
                            <w:r w:rsidR="007109C3" w:rsidRPr="007109C3">
                              <w:rPr>
                                <w:color w:val="404040" w:themeColor="text1" w:themeTint="BF"/>
                                <w:sz w:val="25"/>
                                <w:szCs w:val="25"/>
                              </w:rPr>
                              <w:t>you might qualify for quality, free or low cost coverage through Medicaid.</w:t>
                            </w:r>
                          </w:p>
                          <w:p w14:paraId="699D78D1" w14:textId="1A138D90" w:rsidR="00577804" w:rsidRPr="006F15D1" w:rsidRDefault="00577804" w:rsidP="005D18F3">
                            <w:pPr>
                              <w:spacing w:line="360" w:lineRule="auto"/>
                              <w:contextualSpacing/>
                              <w:rPr>
                                <w:rFonts w:hAnsi="Calibri"/>
                                <w:b/>
                                <w:bCs/>
                                <w:color w:val="E36C0A" w:themeColor="accent6" w:themeShade="BF"/>
                                <w:kern w:val="24"/>
                                <w:sz w:val="28"/>
                                <w:szCs w:val="28"/>
                              </w:rPr>
                            </w:pPr>
                            <w:r w:rsidRPr="006F15D1">
                              <w:rPr>
                                <w:rFonts w:hAnsi="Calibri"/>
                                <w:b/>
                                <w:bCs/>
                                <w:color w:val="E36C0A" w:themeColor="accent6" w:themeShade="BF"/>
                                <w:kern w:val="24"/>
                                <w:sz w:val="28"/>
                                <w:szCs w:val="28"/>
                              </w:rPr>
                              <w:t>How to calculate if your employer insurance is affordable</w:t>
                            </w:r>
                          </w:p>
                          <w:p w14:paraId="0907611D" w14:textId="1D392163"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Insert your household income in the below example to calculate the most you could pay for an “affordable” health plan:</w:t>
                            </w:r>
                          </w:p>
                          <w:p w14:paraId="7B253839" w14:textId="13775F41" w:rsidR="00577804" w:rsidRPr="00AA6372" w:rsidRDefault="00577804" w:rsidP="006F15D1">
                            <w:pPr>
                              <w:spacing w:before="100" w:beforeAutospacing="1" w:after="100" w:afterAutospacing="1" w:line="240" w:lineRule="auto"/>
                              <w:contextualSpacing/>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     _______________________ X .0956   =      _______________________</w:t>
                            </w:r>
                          </w:p>
                          <w:p w14:paraId="17A26FE0" w14:textId="4C31D9CF" w:rsidR="00577804" w:rsidRPr="00AA6372" w:rsidRDefault="00577804" w:rsidP="006F15D1">
                            <w:pPr>
                              <w:spacing w:before="100" w:beforeAutospacing="1" w:after="100" w:afterAutospacing="1" w:line="240" w:lineRule="auto"/>
                              <w:contextualSpacing/>
                              <w:rPr>
                                <w:rFonts w:ascii="Calibri" w:hAnsi="Calibri" w:cs="Times New Roman"/>
                                <w:color w:val="404040" w:themeColor="text1" w:themeTint="BF"/>
                                <w:sz w:val="25"/>
                                <w:szCs w:val="25"/>
                              </w:rPr>
                            </w:pPr>
                            <w:r w:rsidRPr="00AA6372">
                              <w:rPr>
                                <w:rFonts w:ascii="Calibri" w:hAnsi="Calibri" w:cs="Times New Roman"/>
                                <w:color w:val="404040" w:themeColor="text1" w:themeTint="BF"/>
                                <w:sz w:val="25"/>
                                <w:szCs w:val="25"/>
                              </w:rPr>
                              <w:t xml:space="preserve">         Your Household Income                                Cost of an affordable health plan</w:t>
                            </w:r>
                          </w:p>
                          <w:p w14:paraId="3125E7DA" w14:textId="77777777" w:rsidR="00577804" w:rsidRPr="00AA6372" w:rsidRDefault="00577804" w:rsidP="006F15D1">
                            <w:pPr>
                              <w:spacing w:before="100" w:beforeAutospacing="1" w:after="100" w:afterAutospacing="1" w:line="240" w:lineRule="auto"/>
                              <w:contextualSpacing/>
                              <w:rPr>
                                <w:rFonts w:ascii="Times" w:hAnsi="Times" w:cs="Times New Roman"/>
                                <w:color w:val="404040" w:themeColor="text1" w:themeTint="BF"/>
                                <w:sz w:val="25"/>
                                <w:szCs w:val="25"/>
                              </w:rPr>
                            </w:pPr>
                          </w:p>
                          <w:p w14:paraId="4DAA92FB" w14:textId="19AD7AFA"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If an individual health plan through your employer costs </w:t>
                            </w:r>
                            <w:r w:rsidRPr="00E96D6D">
                              <w:rPr>
                                <w:rFonts w:ascii="Calibri" w:hAnsi="Calibri" w:cs="Times New Roman"/>
                                <w:b/>
                                <w:color w:val="404040" w:themeColor="text1" w:themeTint="BF"/>
                                <w:sz w:val="25"/>
                                <w:szCs w:val="25"/>
                              </w:rPr>
                              <w:t>more</w:t>
                            </w:r>
                            <w:r w:rsidRPr="00AA6372">
                              <w:rPr>
                                <w:rFonts w:ascii="Calibri" w:hAnsi="Calibri" w:cs="Times New Roman"/>
                                <w:color w:val="404040" w:themeColor="text1" w:themeTint="BF"/>
                                <w:sz w:val="25"/>
                                <w:szCs w:val="25"/>
                              </w:rPr>
                              <w:t xml:space="preserve"> than </w:t>
                            </w:r>
                            <w:r w:rsidR="00217312">
                              <w:rPr>
                                <w:rFonts w:ascii="Calibri" w:hAnsi="Calibri" w:cs="Times New Roman"/>
                                <w:color w:val="404040" w:themeColor="text1" w:themeTint="BF"/>
                                <w:sz w:val="25"/>
                                <w:szCs w:val="25"/>
                              </w:rPr>
                              <w:t>your cost for an affordable health plan</w:t>
                            </w:r>
                            <w:r w:rsidRPr="00AA6372">
                              <w:rPr>
                                <w:rFonts w:ascii="Calibri" w:hAnsi="Calibri" w:cs="Times New Roman"/>
                                <w:color w:val="404040" w:themeColor="text1" w:themeTint="BF"/>
                                <w:sz w:val="25"/>
                                <w:szCs w:val="25"/>
                              </w:rPr>
                              <w:t xml:space="preserve">, your coverage may not be affordable, and you </w:t>
                            </w:r>
                            <w:r w:rsidR="00416EC1">
                              <w:rPr>
                                <w:rFonts w:ascii="Calibri" w:hAnsi="Calibri" w:cs="Times New Roman"/>
                                <w:color w:val="404040" w:themeColor="text1" w:themeTint="BF"/>
                                <w:sz w:val="25"/>
                                <w:szCs w:val="25"/>
                              </w:rPr>
                              <w:t>can</w:t>
                            </w:r>
                            <w:r w:rsidRPr="00AA6372">
                              <w:rPr>
                                <w:rFonts w:ascii="Calibri" w:hAnsi="Calibri" w:cs="Times New Roman"/>
                                <w:color w:val="404040" w:themeColor="text1" w:themeTint="BF"/>
                                <w:sz w:val="25"/>
                                <w:szCs w:val="25"/>
                              </w:rPr>
                              <w:t xml:space="preserve"> sign up for coverage using HealthSource RI.</w:t>
                            </w:r>
                          </w:p>
                          <w:p w14:paraId="23D58046" w14:textId="7A2D9AA2"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If an individual health plan through your employer costs </w:t>
                            </w:r>
                            <w:r w:rsidRPr="00E96D6D">
                              <w:rPr>
                                <w:rFonts w:ascii="Calibri" w:hAnsi="Calibri" w:cs="Times New Roman"/>
                                <w:b/>
                                <w:color w:val="404040" w:themeColor="text1" w:themeTint="BF"/>
                                <w:sz w:val="25"/>
                                <w:szCs w:val="25"/>
                              </w:rPr>
                              <w:t>less</w:t>
                            </w:r>
                            <w:r w:rsidRPr="00AA6372">
                              <w:rPr>
                                <w:rFonts w:ascii="Calibri" w:hAnsi="Calibri" w:cs="Times New Roman"/>
                                <w:color w:val="404040" w:themeColor="text1" w:themeTint="BF"/>
                                <w:sz w:val="25"/>
                                <w:szCs w:val="25"/>
                              </w:rPr>
                              <w:t xml:space="preserve"> than </w:t>
                            </w:r>
                            <w:r w:rsidR="00217312">
                              <w:rPr>
                                <w:rFonts w:ascii="Calibri" w:hAnsi="Calibri" w:cs="Times New Roman"/>
                                <w:color w:val="404040" w:themeColor="text1" w:themeTint="BF"/>
                                <w:sz w:val="25"/>
                                <w:szCs w:val="25"/>
                              </w:rPr>
                              <w:t>your cost for an affordable health plan</w:t>
                            </w:r>
                            <w:r w:rsidRPr="00AA6372">
                              <w:rPr>
                                <w:rFonts w:ascii="Calibri" w:hAnsi="Calibri" w:cs="Times New Roman"/>
                                <w:color w:val="404040" w:themeColor="text1" w:themeTint="BF"/>
                                <w:sz w:val="25"/>
                                <w:szCs w:val="25"/>
                              </w:rPr>
                              <w:t xml:space="preserve">, your coverage is considered affordable, and you will most likely not be eligible for </w:t>
                            </w:r>
                            <w:r w:rsidR="004F5FBF">
                              <w:rPr>
                                <w:rFonts w:ascii="Calibri" w:hAnsi="Calibri" w:cs="Times New Roman"/>
                                <w:color w:val="404040" w:themeColor="text1" w:themeTint="BF"/>
                                <w:sz w:val="25"/>
                                <w:szCs w:val="25"/>
                              </w:rPr>
                              <w:t xml:space="preserve">tax credits </w:t>
                            </w:r>
                            <w:r w:rsidRPr="00AA6372">
                              <w:rPr>
                                <w:rFonts w:ascii="Calibri" w:hAnsi="Calibri" w:cs="Times New Roman"/>
                                <w:color w:val="404040" w:themeColor="text1" w:themeTint="BF"/>
                                <w:sz w:val="25"/>
                                <w:szCs w:val="25"/>
                              </w:rPr>
                              <w:t>through HealthSource RI.</w:t>
                            </w:r>
                          </w:p>
                          <w:p w14:paraId="7B2A873B" w14:textId="77777777" w:rsidR="00577804" w:rsidRPr="005D18F3" w:rsidRDefault="00577804" w:rsidP="005D18F3">
                            <w:pPr>
                              <w:spacing w:line="360" w:lineRule="auto"/>
                              <w:contextualSpacing/>
                              <w:rPr>
                                <w:rFonts w:hAnsi="Calibri"/>
                                <w:b/>
                                <w:bCs/>
                                <w:color w:val="00B0F0"/>
                                <w:kern w:val="24"/>
                                <w:sz w:val="28"/>
                                <w:szCs w:val="28"/>
                              </w:rPr>
                            </w:pPr>
                          </w:p>
                          <w:p w14:paraId="7AB8F3C2" w14:textId="77777777" w:rsidR="00577804" w:rsidRPr="009348FE" w:rsidRDefault="00577804" w:rsidP="005D18F3">
                            <w:pPr>
                              <w:spacing w:line="360" w:lineRule="auto"/>
                              <w:contextualSpacing/>
                              <w:rPr>
                                <w:rFonts w:hAnsi="Calibri"/>
                                <w:b/>
                                <w:bCs/>
                                <w:color w:val="00B0F0"/>
                                <w:kern w:val="24"/>
                                <w:sz w:val="16"/>
                                <w:szCs w:val="16"/>
                              </w:rPr>
                            </w:pPr>
                          </w:p>
                          <w:p w14:paraId="119BF74F" w14:textId="78261FC3" w:rsidR="00577804" w:rsidRDefault="00577804" w:rsidP="00E66592">
                            <w:pPr>
                              <w:spacing w:line="288" w:lineRule="auto"/>
                              <w:rPr>
                                <w:rFonts w:hAnsi="Calibri"/>
                                <w:b/>
                                <w:bCs/>
                                <w:color w:val="00B0F0"/>
                                <w:kern w:val="24"/>
                                <w:sz w:val="32"/>
                                <w:szCs w:val="32"/>
                              </w:rPr>
                            </w:pPr>
                          </w:p>
                          <w:p w14:paraId="1717BE40" w14:textId="77777777" w:rsidR="00577804" w:rsidRDefault="00577804" w:rsidP="00E66592">
                            <w:pPr>
                              <w:spacing w:line="288" w:lineRule="auto"/>
                              <w:rPr>
                                <w:rFonts w:hAnsi="Calibri"/>
                                <w:b/>
                                <w:bCs/>
                                <w:color w:val="00B0F0"/>
                                <w:kern w:val="24"/>
                                <w:sz w:val="32"/>
                                <w:szCs w:val="32"/>
                              </w:rPr>
                            </w:pPr>
                          </w:p>
                          <w:p w14:paraId="33EFB4EE" w14:textId="77777777" w:rsidR="00577804" w:rsidRDefault="00577804" w:rsidP="00E66592">
                            <w:pPr>
                              <w:spacing w:line="288" w:lineRule="auto"/>
                              <w:rPr>
                                <w:rFonts w:hAnsi="Calibri" w:cs="Arial"/>
                                <w:color w:val="5F6062"/>
                                <w:kern w:val="24"/>
                                <w:sz w:val="25"/>
                                <w:szCs w:val="25"/>
                              </w:rPr>
                            </w:pPr>
                          </w:p>
                          <w:p w14:paraId="0A51D10F" w14:textId="77777777" w:rsidR="00577804" w:rsidRPr="00597C79" w:rsidRDefault="00577804" w:rsidP="0015057A">
                            <w:pPr>
                              <w:pStyle w:val="NormalWeb"/>
                              <w:tabs>
                                <w:tab w:val="num" w:pos="540"/>
                              </w:tabs>
                              <w:spacing w:before="120" w:beforeAutospacing="0" w:after="120" w:afterAutospacing="0"/>
                              <w:rPr>
                                <w:color w:val="F47B20"/>
                                <w:sz w:val="32"/>
                                <w:szCs w:val="32"/>
                              </w:rPr>
                            </w:pPr>
                          </w:p>
                          <w:p w14:paraId="7CCA742F" w14:textId="7A6A9EB9" w:rsidR="00577804" w:rsidRPr="00597C79" w:rsidRDefault="00577804" w:rsidP="0015057A">
                            <w:pPr>
                              <w:pStyle w:val="ListParagraph"/>
                              <w:spacing w:line="288" w:lineRule="auto"/>
                              <w:ind w:left="540"/>
                              <w:rPr>
                                <w:rFonts w:eastAsia="Times New Roman"/>
                                <w:color w:val="5F6062"/>
                                <w:sz w:val="25"/>
                                <w:szCs w:val="25"/>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7" style="position:absolute;margin-left:-12.3pt;margin-top:122pt;width:526.35pt;height:50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" filled="f" stroked="f">
                <v:path arrowok="t"/>
                <o:lock v:ext="edit" grouping="t"/>
                <v:textbox>
                  <w:txbxContent>
                    <w:p w14:paraId="547B7793" w14:textId="02365BA0" w:rsidR="00577804" w:rsidRPr="005D18F3" w:rsidRDefault="00577804" w:rsidP="006E3BE9">
                      <w:pPr>
                        <w:pStyle w:val="NormalWeb"/>
                        <w:spacing w:before="0" w:beforeAutospacing="0" w:after="120" w:afterAutospacing="0"/>
                        <w:rPr>
                          <w:rFonts w:asciiTheme="minorHAnsi" w:hAnsi="Calibri" w:cs="Arial"/>
                          <w:b/>
                          <w:bCs/>
                          <w:color w:val="F47B20"/>
                          <w:kern w:val="24"/>
                          <w:sz w:val="28"/>
                          <w:szCs w:val="28"/>
                        </w:rPr>
                      </w:pPr>
                      <w:r w:rsidRPr="005D18F3">
                        <w:rPr>
                          <w:rFonts w:asciiTheme="minorHAnsi" w:hAnsi="Calibri" w:cs="Arial"/>
                          <w:b/>
                          <w:bCs/>
                          <w:color w:val="F47B20"/>
                          <w:kern w:val="24"/>
                          <w:sz w:val="28"/>
                          <w:szCs w:val="28"/>
                        </w:rPr>
                        <w:t>How does the federal government define affordability?</w:t>
                      </w:r>
                    </w:p>
                    <w:p w14:paraId="50D1B465" w14:textId="3F1461E2" w:rsidR="00577804" w:rsidRPr="00AA6372" w:rsidRDefault="00577804" w:rsidP="00EE2907">
                      <w:pPr>
                        <w:spacing w:line="288" w:lineRule="auto"/>
                        <w:rPr>
                          <w:rFonts w:ascii="Calibri" w:hAnsi="Calibri" w:cs="Arial"/>
                          <w:color w:val="404040" w:themeColor="text1" w:themeTint="BF"/>
                          <w:kern w:val="24"/>
                          <w:sz w:val="25"/>
                          <w:szCs w:val="25"/>
                        </w:rPr>
                      </w:pPr>
                      <w:r w:rsidRPr="00AA6372">
                        <w:rPr>
                          <w:rFonts w:ascii="Calibri" w:hAnsi="Calibri" w:cs="Arial"/>
                          <w:color w:val="404040" w:themeColor="text1" w:themeTint="BF"/>
                          <w:kern w:val="24"/>
                          <w:sz w:val="25"/>
                          <w:szCs w:val="25"/>
                        </w:rPr>
                        <w:t xml:space="preserve">The Affordable Care Act says that your employer coverage is affordable if you pay less than 9.56% of your total household income on your health insurance. </w:t>
                      </w:r>
                      <w:r w:rsidR="007109C3">
                        <w:rPr>
                          <w:rFonts w:ascii="Calibri" w:hAnsi="Calibri" w:cs="Arial"/>
                          <w:color w:val="404040" w:themeColor="text1" w:themeTint="BF"/>
                          <w:kern w:val="24"/>
                          <w:sz w:val="25"/>
                          <w:szCs w:val="25"/>
                        </w:rPr>
                        <w:t xml:space="preserve"> </w:t>
                      </w:r>
                    </w:p>
                    <w:p w14:paraId="60150125" w14:textId="20D9E31A" w:rsidR="00577804" w:rsidRPr="00AA6372" w:rsidRDefault="00577804" w:rsidP="00AA6372">
                      <w:pPr>
                        <w:spacing w:line="288" w:lineRule="auto"/>
                        <w:rPr>
                          <w:rFonts w:ascii="Calibri" w:hAnsi="Calibri" w:cs="Arial"/>
                          <w:color w:val="404040" w:themeColor="text1" w:themeTint="BF"/>
                          <w:kern w:val="24"/>
                          <w:sz w:val="25"/>
                          <w:szCs w:val="25"/>
                        </w:rPr>
                      </w:pPr>
                      <w:r w:rsidRPr="00AA6372">
                        <w:rPr>
                          <w:rFonts w:ascii="Calibri" w:hAnsi="Calibri" w:cs="Arial"/>
                          <w:color w:val="404040" w:themeColor="text1" w:themeTint="BF"/>
                          <w:kern w:val="24"/>
                          <w:sz w:val="25"/>
                          <w:szCs w:val="25"/>
                        </w:rPr>
                        <w:t xml:space="preserve">However, this calculation is only based on the cost of employer-based insurance for an </w:t>
                      </w:r>
                      <w:r w:rsidRPr="00AA6372">
                        <w:rPr>
                          <w:rFonts w:ascii="Calibri" w:hAnsi="Calibri" w:cs="Arial"/>
                          <w:i/>
                          <w:color w:val="404040" w:themeColor="text1" w:themeTint="BF"/>
                          <w:kern w:val="24"/>
                          <w:sz w:val="25"/>
                          <w:szCs w:val="25"/>
                        </w:rPr>
                        <w:t>individual</w:t>
                      </w:r>
                      <w:r w:rsidRPr="00AA6372">
                        <w:rPr>
                          <w:rFonts w:ascii="Calibri" w:hAnsi="Calibri" w:cs="Arial"/>
                          <w:color w:val="404040" w:themeColor="text1" w:themeTint="BF"/>
                          <w:kern w:val="24"/>
                          <w:sz w:val="25"/>
                          <w:szCs w:val="25"/>
                        </w:rPr>
                        <w:t xml:space="preserve">, not the cost of a plan for you and your spouse, or you and your family.  So, if your employer offers </w:t>
                      </w:r>
                      <w:r w:rsidRPr="00AA6372">
                        <w:rPr>
                          <w:rFonts w:ascii="Calibri" w:hAnsi="Calibri" w:cs="Arial"/>
                          <w:i/>
                          <w:color w:val="404040" w:themeColor="text1" w:themeTint="BF"/>
                          <w:kern w:val="24"/>
                          <w:sz w:val="25"/>
                          <w:szCs w:val="25"/>
                        </w:rPr>
                        <w:t>you</w:t>
                      </w:r>
                      <w:r w:rsidRPr="00AA6372">
                        <w:rPr>
                          <w:rFonts w:ascii="Calibri" w:hAnsi="Calibri" w:cs="Arial"/>
                          <w:color w:val="404040" w:themeColor="text1" w:themeTint="BF"/>
                          <w:kern w:val="24"/>
                          <w:sz w:val="25"/>
                          <w:szCs w:val="25"/>
                        </w:rPr>
                        <w:t xml:space="preserve"> a plan that will cost less then 9.56% of your family income, it qualifies as affordable, even if the cost of a plan for </w:t>
                      </w:r>
                      <w:r w:rsidRPr="00AA6372">
                        <w:rPr>
                          <w:rFonts w:ascii="Calibri" w:hAnsi="Calibri" w:cs="Arial"/>
                          <w:i/>
                          <w:color w:val="404040" w:themeColor="text1" w:themeTint="BF"/>
                          <w:kern w:val="24"/>
                          <w:sz w:val="25"/>
                          <w:szCs w:val="25"/>
                        </w:rPr>
                        <w:t>your family</w:t>
                      </w:r>
                      <w:r w:rsidRPr="00AA6372">
                        <w:rPr>
                          <w:rFonts w:ascii="Calibri" w:hAnsi="Calibri" w:cs="Arial"/>
                          <w:color w:val="404040" w:themeColor="text1" w:themeTint="BF"/>
                          <w:kern w:val="24"/>
                          <w:sz w:val="25"/>
                          <w:szCs w:val="25"/>
                        </w:rPr>
                        <w:t xml:space="preserve"> is more than 9.56% of your family income. </w:t>
                      </w:r>
                    </w:p>
                    <w:p w14:paraId="1E0E6BFB" w14:textId="2D3A75A9" w:rsidR="00577804" w:rsidRPr="005D18F3" w:rsidRDefault="00577804" w:rsidP="0015057A">
                      <w:pPr>
                        <w:pStyle w:val="NormalWeb"/>
                        <w:tabs>
                          <w:tab w:val="num" w:pos="540"/>
                        </w:tabs>
                        <w:spacing w:before="120" w:beforeAutospacing="0" w:after="120" w:afterAutospacing="0"/>
                        <w:rPr>
                          <w:rFonts w:asciiTheme="minorHAnsi" w:hAnsi="Calibri" w:cs="Arial"/>
                          <w:b/>
                          <w:bCs/>
                          <w:color w:val="F47B20"/>
                          <w:kern w:val="24"/>
                          <w:sz w:val="28"/>
                          <w:szCs w:val="28"/>
                        </w:rPr>
                      </w:pPr>
                      <w:r w:rsidRPr="005D18F3">
                        <w:rPr>
                          <w:rFonts w:asciiTheme="minorHAnsi" w:hAnsi="Calibri" w:cs="Arial"/>
                          <w:b/>
                          <w:bCs/>
                          <w:color w:val="F47B20"/>
                          <w:kern w:val="24"/>
                          <w:sz w:val="28"/>
                          <w:szCs w:val="28"/>
                        </w:rPr>
                        <w:t xml:space="preserve">Is there any other way I might qualify to get financial help </w:t>
                      </w:r>
                      <w:r>
                        <w:rPr>
                          <w:rFonts w:asciiTheme="minorHAnsi" w:hAnsi="Calibri" w:cs="Arial"/>
                          <w:b/>
                          <w:bCs/>
                          <w:color w:val="F47B20"/>
                          <w:kern w:val="24"/>
                          <w:sz w:val="28"/>
                          <w:szCs w:val="28"/>
                        </w:rPr>
                        <w:t>through</w:t>
                      </w:r>
                      <w:r w:rsidRPr="005D18F3">
                        <w:rPr>
                          <w:rFonts w:asciiTheme="minorHAnsi" w:hAnsi="Calibri" w:cs="Arial"/>
                          <w:b/>
                          <w:bCs/>
                          <w:color w:val="F47B20"/>
                          <w:kern w:val="24"/>
                          <w:sz w:val="28"/>
                          <w:szCs w:val="28"/>
                        </w:rPr>
                        <w:t xml:space="preserve"> HealthSource RI?</w:t>
                      </w:r>
                    </w:p>
                    <w:p w14:paraId="2661D848" w14:textId="401061DF" w:rsidR="00577804" w:rsidRPr="007109C3" w:rsidRDefault="00577804" w:rsidP="007109C3">
                      <w:pPr>
                        <w:spacing w:before="120" w:after="120"/>
                        <w:rPr>
                          <w:rFonts w:ascii="Calibri" w:eastAsia="Times" w:hAnsi="Calibri" w:cs="Calibri"/>
                          <w:color w:val="000000"/>
                        </w:rPr>
                      </w:pPr>
                      <w:r w:rsidRPr="00AA6372">
                        <w:rPr>
                          <w:rFonts w:ascii="Calibri" w:hAnsi="Calibri" w:cs="Arial"/>
                          <w:color w:val="404040" w:themeColor="text1" w:themeTint="BF"/>
                          <w:kern w:val="24"/>
                          <w:sz w:val="25"/>
                          <w:szCs w:val="25"/>
                        </w:rPr>
                        <w:t xml:space="preserve">You might qualify for financial help through HealthSource RI if your employer’s health insurance plan doesn’t cover your basic health needs. The federal government requires all plans to offer what is called “minimum essential coverage.” Most employers’ plans already meet these requirements, but you can double check with the human resources department at your job. </w:t>
                      </w:r>
                      <w:r w:rsidR="007109C3">
                        <w:rPr>
                          <w:rFonts w:ascii="Calibri" w:hAnsi="Calibri" w:cs="Arial"/>
                          <w:color w:val="404040" w:themeColor="text1" w:themeTint="BF"/>
                          <w:kern w:val="24"/>
                          <w:sz w:val="25"/>
                          <w:szCs w:val="25"/>
                        </w:rPr>
                        <w:t xml:space="preserve"> Depending on your income, </w:t>
                      </w:r>
                      <w:r w:rsidR="007109C3" w:rsidRPr="007109C3">
                        <w:rPr>
                          <w:color w:val="404040" w:themeColor="text1" w:themeTint="BF"/>
                          <w:sz w:val="25"/>
                          <w:szCs w:val="25"/>
                        </w:rPr>
                        <w:t>you might qualify for quality, free or low cost coverage through Medicaid.</w:t>
                      </w:r>
                    </w:p>
                    <w:p w14:paraId="699D78D1" w14:textId="1A138D90" w:rsidR="00577804" w:rsidRPr="006F15D1" w:rsidRDefault="00577804" w:rsidP="005D18F3">
                      <w:pPr>
                        <w:spacing w:line="360" w:lineRule="auto"/>
                        <w:contextualSpacing/>
                        <w:rPr>
                          <w:rFonts w:hAnsi="Calibri"/>
                          <w:b/>
                          <w:bCs/>
                          <w:color w:val="E36C0A" w:themeColor="accent6" w:themeShade="BF"/>
                          <w:kern w:val="24"/>
                          <w:sz w:val="28"/>
                          <w:szCs w:val="28"/>
                        </w:rPr>
                      </w:pPr>
                      <w:r w:rsidRPr="006F15D1">
                        <w:rPr>
                          <w:rFonts w:hAnsi="Calibri"/>
                          <w:b/>
                          <w:bCs/>
                          <w:color w:val="E36C0A" w:themeColor="accent6" w:themeShade="BF"/>
                          <w:kern w:val="24"/>
                          <w:sz w:val="28"/>
                          <w:szCs w:val="28"/>
                        </w:rPr>
                        <w:t>How to calculate if your employer insurance is affordable</w:t>
                      </w:r>
                    </w:p>
                    <w:p w14:paraId="0907611D" w14:textId="1D392163"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Insert your household income in the below example to calculate the most you could pay for an “affordable” health plan:</w:t>
                      </w:r>
                    </w:p>
                    <w:p w14:paraId="7B253839" w14:textId="13775F41" w:rsidR="00577804" w:rsidRPr="00AA6372" w:rsidRDefault="00577804" w:rsidP="006F15D1">
                      <w:pPr>
                        <w:spacing w:before="100" w:beforeAutospacing="1" w:after="100" w:afterAutospacing="1" w:line="240" w:lineRule="auto"/>
                        <w:contextualSpacing/>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     _______________________ X .0956   =      _______________________</w:t>
                      </w:r>
                    </w:p>
                    <w:p w14:paraId="17A26FE0" w14:textId="4C31D9CF" w:rsidR="00577804" w:rsidRPr="00AA6372" w:rsidRDefault="00577804" w:rsidP="006F15D1">
                      <w:pPr>
                        <w:spacing w:before="100" w:beforeAutospacing="1" w:after="100" w:afterAutospacing="1" w:line="240" w:lineRule="auto"/>
                        <w:contextualSpacing/>
                        <w:rPr>
                          <w:rFonts w:ascii="Calibri" w:hAnsi="Calibri" w:cs="Times New Roman"/>
                          <w:color w:val="404040" w:themeColor="text1" w:themeTint="BF"/>
                          <w:sz w:val="25"/>
                          <w:szCs w:val="25"/>
                        </w:rPr>
                      </w:pPr>
                      <w:r w:rsidRPr="00AA6372">
                        <w:rPr>
                          <w:rFonts w:ascii="Calibri" w:hAnsi="Calibri" w:cs="Times New Roman"/>
                          <w:color w:val="404040" w:themeColor="text1" w:themeTint="BF"/>
                          <w:sz w:val="25"/>
                          <w:szCs w:val="25"/>
                        </w:rPr>
                        <w:t xml:space="preserve">         Your Household Income                                Cost of an affordable health plan</w:t>
                      </w:r>
                    </w:p>
                    <w:p w14:paraId="3125E7DA" w14:textId="77777777" w:rsidR="00577804" w:rsidRPr="00AA6372" w:rsidRDefault="00577804" w:rsidP="006F15D1">
                      <w:pPr>
                        <w:spacing w:before="100" w:beforeAutospacing="1" w:after="100" w:afterAutospacing="1" w:line="240" w:lineRule="auto"/>
                        <w:contextualSpacing/>
                        <w:rPr>
                          <w:rFonts w:ascii="Times" w:hAnsi="Times" w:cs="Times New Roman"/>
                          <w:color w:val="404040" w:themeColor="text1" w:themeTint="BF"/>
                          <w:sz w:val="25"/>
                          <w:szCs w:val="25"/>
                        </w:rPr>
                      </w:pPr>
                    </w:p>
                    <w:p w14:paraId="4DAA92FB" w14:textId="19AD7AFA"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If an individual health plan through your employer costs </w:t>
                      </w:r>
                      <w:r w:rsidRPr="00E96D6D">
                        <w:rPr>
                          <w:rFonts w:ascii="Calibri" w:hAnsi="Calibri" w:cs="Times New Roman"/>
                          <w:b/>
                          <w:color w:val="404040" w:themeColor="text1" w:themeTint="BF"/>
                          <w:sz w:val="25"/>
                          <w:szCs w:val="25"/>
                        </w:rPr>
                        <w:t>more</w:t>
                      </w:r>
                      <w:r w:rsidRPr="00AA6372">
                        <w:rPr>
                          <w:rFonts w:ascii="Calibri" w:hAnsi="Calibri" w:cs="Times New Roman"/>
                          <w:color w:val="404040" w:themeColor="text1" w:themeTint="BF"/>
                          <w:sz w:val="25"/>
                          <w:szCs w:val="25"/>
                        </w:rPr>
                        <w:t xml:space="preserve"> than </w:t>
                      </w:r>
                      <w:r w:rsidR="00217312">
                        <w:rPr>
                          <w:rFonts w:ascii="Calibri" w:hAnsi="Calibri" w:cs="Times New Roman"/>
                          <w:color w:val="404040" w:themeColor="text1" w:themeTint="BF"/>
                          <w:sz w:val="25"/>
                          <w:szCs w:val="25"/>
                        </w:rPr>
                        <w:t>your cost for an affordable health plan</w:t>
                      </w:r>
                      <w:r w:rsidRPr="00AA6372">
                        <w:rPr>
                          <w:rFonts w:ascii="Calibri" w:hAnsi="Calibri" w:cs="Times New Roman"/>
                          <w:color w:val="404040" w:themeColor="text1" w:themeTint="BF"/>
                          <w:sz w:val="25"/>
                          <w:szCs w:val="25"/>
                        </w:rPr>
                        <w:t xml:space="preserve">, your coverage may not be affordable, and you </w:t>
                      </w:r>
                      <w:r w:rsidR="00416EC1">
                        <w:rPr>
                          <w:rFonts w:ascii="Calibri" w:hAnsi="Calibri" w:cs="Times New Roman"/>
                          <w:color w:val="404040" w:themeColor="text1" w:themeTint="BF"/>
                          <w:sz w:val="25"/>
                          <w:szCs w:val="25"/>
                        </w:rPr>
                        <w:t>can</w:t>
                      </w:r>
                      <w:r w:rsidRPr="00AA6372">
                        <w:rPr>
                          <w:rFonts w:ascii="Calibri" w:hAnsi="Calibri" w:cs="Times New Roman"/>
                          <w:color w:val="404040" w:themeColor="text1" w:themeTint="BF"/>
                          <w:sz w:val="25"/>
                          <w:szCs w:val="25"/>
                        </w:rPr>
                        <w:t xml:space="preserve"> sign up for coverage using HealthSource RI.</w:t>
                      </w:r>
                    </w:p>
                    <w:p w14:paraId="23D58046" w14:textId="7A2D9AA2" w:rsidR="00577804" w:rsidRPr="00AA6372" w:rsidRDefault="00577804" w:rsidP="006F15D1">
                      <w:pPr>
                        <w:spacing w:before="100" w:beforeAutospacing="1" w:after="100" w:afterAutospacing="1" w:line="240" w:lineRule="auto"/>
                        <w:rPr>
                          <w:rFonts w:ascii="Times" w:hAnsi="Times" w:cs="Times New Roman"/>
                          <w:color w:val="404040" w:themeColor="text1" w:themeTint="BF"/>
                          <w:sz w:val="25"/>
                          <w:szCs w:val="25"/>
                        </w:rPr>
                      </w:pPr>
                      <w:r w:rsidRPr="00AA6372">
                        <w:rPr>
                          <w:rFonts w:ascii="Calibri" w:hAnsi="Calibri" w:cs="Times New Roman"/>
                          <w:color w:val="404040" w:themeColor="text1" w:themeTint="BF"/>
                          <w:sz w:val="25"/>
                          <w:szCs w:val="25"/>
                        </w:rPr>
                        <w:t xml:space="preserve">If an individual health plan through your employer costs </w:t>
                      </w:r>
                      <w:r w:rsidRPr="00E96D6D">
                        <w:rPr>
                          <w:rFonts w:ascii="Calibri" w:hAnsi="Calibri" w:cs="Times New Roman"/>
                          <w:b/>
                          <w:color w:val="404040" w:themeColor="text1" w:themeTint="BF"/>
                          <w:sz w:val="25"/>
                          <w:szCs w:val="25"/>
                        </w:rPr>
                        <w:t>less</w:t>
                      </w:r>
                      <w:r w:rsidRPr="00AA6372">
                        <w:rPr>
                          <w:rFonts w:ascii="Calibri" w:hAnsi="Calibri" w:cs="Times New Roman"/>
                          <w:color w:val="404040" w:themeColor="text1" w:themeTint="BF"/>
                          <w:sz w:val="25"/>
                          <w:szCs w:val="25"/>
                        </w:rPr>
                        <w:t xml:space="preserve"> than </w:t>
                      </w:r>
                      <w:r w:rsidR="00217312">
                        <w:rPr>
                          <w:rFonts w:ascii="Calibri" w:hAnsi="Calibri" w:cs="Times New Roman"/>
                          <w:color w:val="404040" w:themeColor="text1" w:themeTint="BF"/>
                          <w:sz w:val="25"/>
                          <w:szCs w:val="25"/>
                        </w:rPr>
                        <w:t>your cost for an affordable health plan</w:t>
                      </w:r>
                      <w:r w:rsidRPr="00AA6372">
                        <w:rPr>
                          <w:rFonts w:ascii="Calibri" w:hAnsi="Calibri" w:cs="Times New Roman"/>
                          <w:color w:val="404040" w:themeColor="text1" w:themeTint="BF"/>
                          <w:sz w:val="25"/>
                          <w:szCs w:val="25"/>
                        </w:rPr>
                        <w:t xml:space="preserve">, your coverage is considered affordable, and you will most likely not be eligible for </w:t>
                      </w:r>
                      <w:r w:rsidR="004F5FBF">
                        <w:rPr>
                          <w:rFonts w:ascii="Calibri" w:hAnsi="Calibri" w:cs="Times New Roman"/>
                          <w:color w:val="404040" w:themeColor="text1" w:themeTint="BF"/>
                          <w:sz w:val="25"/>
                          <w:szCs w:val="25"/>
                        </w:rPr>
                        <w:t xml:space="preserve">tax credits </w:t>
                      </w:r>
                      <w:r w:rsidRPr="00AA6372">
                        <w:rPr>
                          <w:rFonts w:ascii="Calibri" w:hAnsi="Calibri" w:cs="Times New Roman"/>
                          <w:color w:val="404040" w:themeColor="text1" w:themeTint="BF"/>
                          <w:sz w:val="25"/>
                          <w:szCs w:val="25"/>
                        </w:rPr>
                        <w:t>through HealthSource RI.</w:t>
                      </w:r>
                    </w:p>
                    <w:p w14:paraId="7B2A873B" w14:textId="77777777" w:rsidR="00577804" w:rsidRPr="005D18F3" w:rsidRDefault="00577804" w:rsidP="005D18F3">
                      <w:pPr>
                        <w:spacing w:line="360" w:lineRule="auto"/>
                        <w:contextualSpacing/>
                        <w:rPr>
                          <w:rFonts w:hAnsi="Calibri"/>
                          <w:b/>
                          <w:bCs/>
                          <w:color w:val="00B0F0"/>
                          <w:kern w:val="24"/>
                          <w:sz w:val="28"/>
                          <w:szCs w:val="28"/>
                        </w:rPr>
                      </w:pPr>
                    </w:p>
                    <w:p w14:paraId="7AB8F3C2" w14:textId="77777777" w:rsidR="00577804" w:rsidRPr="009348FE" w:rsidRDefault="00577804" w:rsidP="005D18F3">
                      <w:pPr>
                        <w:spacing w:line="360" w:lineRule="auto"/>
                        <w:contextualSpacing/>
                        <w:rPr>
                          <w:rFonts w:hAnsi="Calibri"/>
                          <w:b/>
                          <w:bCs/>
                          <w:color w:val="00B0F0"/>
                          <w:kern w:val="24"/>
                          <w:sz w:val="16"/>
                          <w:szCs w:val="16"/>
                        </w:rPr>
                      </w:pPr>
                    </w:p>
                    <w:p w14:paraId="119BF74F" w14:textId="78261FC3" w:rsidR="00577804" w:rsidRDefault="00577804" w:rsidP="00E66592">
                      <w:pPr>
                        <w:spacing w:line="288" w:lineRule="auto"/>
                        <w:rPr>
                          <w:rFonts w:hAnsi="Calibri"/>
                          <w:b/>
                          <w:bCs/>
                          <w:color w:val="00B0F0"/>
                          <w:kern w:val="24"/>
                          <w:sz w:val="32"/>
                          <w:szCs w:val="32"/>
                        </w:rPr>
                      </w:pPr>
                    </w:p>
                    <w:p w14:paraId="1717BE40" w14:textId="77777777" w:rsidR="00577804" w:rsidRDefault="00577804" w:rsidP="00E66592">
                      <w:pPr>
                        <w:spacing w:line="288" w:lineRule="auto"/>
                        <w:rPr>
                          <w:rFonts w:hAnsi="Calibri"/>
                          <w:b/>
                          <w:bCs/>
                          <w:color w:val="00B0F0"/>
                          <w:kern w:val="24"/>
                          <w:sz w:val="32"/>
                          <w:szCs w:val="32"/>
                        </w:rPr>
                      </w:pPr>
                    </w:p>
                    <w:p w14:paraId="33EFB4EE" w14:textId="77777777" w:rsidR="00577804" w:rsidRDefault="00577804" w:rsidP="00E66592">
                      <w:pPr>
                        <w:spacing w:line="288" w:lineRule="auto"/>
                        <w:rPr>
                          <w:rFonts w:hAnsi="Calibri" w:cs="Arial"/>
                          <w:color w:val="5F6062"/>
                          <w:kern w:val="24"/>
                          <w:sz w:val="25"/>
                          <w:szCs w:val="25"/>
                        </w:rPr>
                      </w:pPr>
                    </w:p>
                    <w:p w14:paraId="0A51D10F" w14:textId="77777777" w:rsidR="00577804" w:rsidRPr="00597C79" w:rsidRDefault="00577804" w:rsidP="0015057A">
                      <w:pPr>
                        <w:pStyle w:val="NormalWeb"/>
                        <w:tabs>
                          <w:tab w:val="num" w:pos="540"/>
                        </w:tabs>
                        <w:spacing w:before="120" w:beforeAutospacing="0" w:after="120" w:afterAutospacing="0"/>
                        <w:rPr>
                          <w:color w:val="F47B20"/>
                          <w:sz w:val="32"/>
                          <w:szCs w:val="32"/>
                        </w:rPr>
                      </w:pPr>
                    </w:p>
                    <w:p w14:paraId="7CCA742F" w14:textId="7A6A9EB9" w:rsidR="00577804" w:rsidRPr="00597C79" w:rsidRDefault="00577804" w:rsidP="0015057A">
                      <w:pPr>
                        <w:pStyle w:val="ListParagraph"/>
                        <w:spacing w:line="288" w:lineRule="auto"/>
                        <w:ind w:left="540"/>
                        <w:rPr>
                          <w:rFonts w:eastAsia="Times New Roman"/>
                          <w:color w:val="5F6062"/>
                          <w:sz w:val="25"/>
                          <w:szCs w:val="25"/>
                        </w:rPr>
                      </w:pPr>
                    </w:p>
                  </w:txbxContent>
                </v:textbox>
              </v:rect>
            </w:pict>
          </mc:Fallback>
        </mc:AlternateContent>
      </w:r>
      <w:r w:rsidRPr="001B40E7">
        <w:rPr>
          <w:noProof/>
        </w:rPr>
        <mc:AlternateContent>
          <mc:Choice Requires="wps">
            <w:drawing>
              <wp:anchor distT="0" distB="0" distL="114300" distR="114300" simplePos="0" relativeHeight="251661312" behindDoc="0" locked="0" layoutInCell="1" allowOverlap="1" wp14:anchorId="5F8B7FCC" wp14:editId="599CF99D">
                <wp:simplePos x="0" y="0"/>
                <wp:positionH relativeFrom="column">
                  <wp:posOffset>-241300</wp:posOffset>
                </wp:positionH>
                <wp:positionV relativeFrom="paragraph">
                  <wp:posOffset>514350</wp:posOffset>
                </wp:positionV>
                <wp:extent cx="6896100" cy="940435"/>
                <wp:effectExtent l="0" t="0" r="0" b="0"/>
                <wp:wrapNone/>
                <wp:docPr id="6" name="TextBox 5"/>
                <wp:cNvGraphicFramePr/>
                <a:graphic xmlns:a="http://schemas.openxmlformats.org/drawingml/2006/main">
                  <a:graphicData uri="http://schemas.microsoft.com/office/word/2010/wordprocessingShape">
                    <wps:wsp>
                      <wps:cNvSpPr txBox="1"/>
                      <wps:spPr>
                        <a:xfrm>
                          <a:off x="0" y="0"/>
                          <a:ext cx="6896100" cy="940435"/>
                        </a:xfrm>
                        <a:prstGeom prst="rect">
                          <a:avLst/>
                        </a:prstGeom>
                        <a:noFill/>
                      </wps:spPr>
                      <wps:txbx>
                        <w:txbxContent>
                          <w:p w14:paraId="1DEE755E" w14:textId="7B8130E4" w:rsidR="00577804" w:rsidRPr="007109C3" w:rsidRDefault="00577804" w:rsidP="00AD5BE7">
                            <w:pPr>
                              <w:pStyle w:val="NormalWeb"/>
                              <w:spacing w:before="0" w:beforeAutospacing="0" w:after="0" w:afterAutospacing="0"/>
                              <w:jc w:val="center"/>
                              <w:rPr>
                                <w:rFonts w:asciiTheme="minorHAnsi" w:hAnsi="Calibri" w:cstheme="minorBidi"/>
                                <w:b/>
                                <w:bCs/>
                                <w:i/>
                                <w:color w:val="00B0F0"/>
                                <w:kern w:val="24"/>
                                <w:sz w:val="26"/>
                                <w:szCs w:val="26"/>
                              </w:rPr>
                            </w:pPr>
                            <w:r w:rsidRPr="007109C3">
                              <w:rPr>
                                <w:rFonts w:asciiTheme="minorHAnsi" w:hAnsi="Calibri" w:cstheme="minorBidi"/>
                                <w:b/>
                                <w:bCs/>
                                <w:i/>
                                <w:color w:val="00B0F0"/>
                                <w:kern w:val="24"/>
                                <w:sz w:val="26"/>
                                <w:szCs w:val="26"/>
                              </w:rPr>
                              <w:t>This document explains how to know if</w:t>
                            </w:r>
                            <w:r w:rsidR="007109C3" w:rsidRPr="007109C3">
                              <w:rPr>
                                <w:rFonts w:asciiTheme="minorHAnsi" w:hAnsi="Calibri" w:cstheme="minorBidi"/>
                                <w:b/>
                                <w:bCs/>
                                <w:i/>
                                <w:color w:val="00B0F0"/>
                                <w:kern w:val="24"/>
                                <w:sz w:val="26"/>
                                <w:szCs w:val="26"/>
                              </w:rPr>
                              <w:t xml:space="preserve"> </w:t>
                            </w:r>
                            <w:r w:rsidRPr="007109C3">
                              <w:rPr>
                                <w:rFonts w:asciiTheme="minorHAnsi" w:hAnsi="Calibri" w:cstheme="minorBidi"/>
                                <w:b/>
                                <w:bCs/>
                                <w:i/>
                                <w:color w:val="00B0F0"/>
                                <w:kern w:val="24"/>
                                <w:sz w:val="26"/>
                                <w:szCs w:val="26"/>
                              </w:rPr>
                              <w:t>your employer-based insurance is</w:t>
                            </w:r>
                            <w:r w:rsidR="007109C3" w:rsidRPr="007109C3">
                              <w:rPr>
                                <w:rFonts w:asciiTheme="minorHAnsi" w:hAnsi="Calibri" w:cstheme="minorBidi"/>
                                <w:b/>
                                <w:bCs/>
                                <w:i/>
                                <w:color w:val="00B0F0"/>
                                <w:kern w:val="24"/>
                                <w:sz w:val="26"/>
                                <w:szCs w:val="26"/>
                              </w:rPr>
                              <w:t xml:space="preserve"> considered “</w:t>
                            </w:r>
                            <w:r w:rsidRPr="007109C3">
                              <w:rPr>
                                <w:rFonts w:asciiTheme="minorHAnsi" w:hAnsi="Calibri" w:cstheme="minorBidi"/>
                                <w:b/>
                                <w:bCs/>
                                <w:i/>
                                <w:color w:val="00B0F0"/>
                                <w:kern w:val="24"/>
                                <w:sz w:val="26"/>
                                <w:szCs w:val="26"/>
                              </w:rPr>
                              <w:t>affordable.</w:t>
                            </w:r>
                            <w:r w:rsidR="007109C3" w:rsidRPr="007109C3">
                              <w:rPr>
                                <w:rFonts w:asciiTheme="minorHAnsi" w:hAnsi="Calibri" w:cstheme="minorBidi"/>
                                <w:b/>
                                <w:bCs/>
                                <w:i/>
                                <w:color w:val="00B0F0"/>
                                <w:kern w:val="24"/>
                                <w:sz w:val="26"/>
                                <w:szCs w:val="26"/>
                              </w:rPr>
                              <w:t>”</w:t>
                            </w:r>
                          </w:p>
                          <w:p w14:paraId="22D382D6" w14:textId="0E13C409" w:rsidR="00577804" w:rsidRPr="007109C3" w:rsidRDefault="00577804" w:rsidP="005D18F3">
                            <w:pPr>
                              <w:pStyle w:val="NormalWeb"/>
                              <w:spacing w:before="0" w:beforeAutospacing="0" w:after="0" w:afterAutospacing="0"/>
                              <w:jc w:val="center"/>
                              <w:rPr>
                                <w:rFonts w:asciiTheme="minorHAnsi" w:hAnsi="Calibri" w:cstheme="minorBidi"/>
                                <w:b/>
                                <w:bCs/>
                                <w:i/>
                                <w:color w:val="00B0F0"/>
                                <w:kern w:val="24"/>
                                <w:sz w:val="26"/>
                                <w:szCs w:val="26"/>
                              </w:rPr>
                            </w:pPr>
                            <w:r w:rsidRPr="007109C3">
                              <w:rPr>
                                <w:rFonts w:asciiTheme="minorHAnsi" w:hAnsi="Calibri" w:cstheme="minorBidi"/>
                                <w:b/>
                                <w:bCs/>
                                <w:i/>
                                <w:color w:val="00B0F0"/>
                                <w:kern w:val="24"/>
                                <w:sz w:val="26"/>
                                <w:szCs w:val="26"/>
                              </w:rPr>
                              <w:t>In most cases, if you or your family members receive health insurance from an employer that’s considered affordable, you will not qualify for financial help to buy coverage through Health</w:t>
                            </w:r>
                            <w:r w:rsidR="004C2F58">
                              <w:rPr>
                                <w:rFonts w:asciiTheme="minorHAnsi" w:hAnsi="Calibri" w:cstheme="minorBidi"/>
                                <w:b/>
                                <w:bCs/>
                                <w:i/>
                                <w:color w:val="00B0F0"/>
                                <w:kern w:val="24"/>
                                <w:sz w:val="26"/>
                                <w:szCs w:val="26"/>
                              </w:rPr>
                              <w:t>S</w:t>
                            </w:r>
                            <w:r w:rsidRPr="007109C3">
                              <w:rPr>
                                <w:rFonts w:asciiTheme="minorHAnsi" w:hAnsi="Calibri" w:cstheme="minorBidi"/>
                                <w:b/>
                                <w:bCs/>
                                <w:i/>
                                <w:color w:val="00B0F0"/>
                                <w:kern w:val="24"/>
                                <w:sz w:val="26"/>
                                <w:szCs w:val="26"/>
                              </w:rPr>
                              <w:t xml:space="preserve">ource RI.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5" o:spid="_x0000_s1028" type="#_x0000_t202" style="position:absolute;margin-left:-18.95pt;margin-top:40.5pt;width:543pt;height: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" filled="f" stroked="f">
                <v:textbox>
                  <w:txbxContent>
                    <w:p w14:paraId="1DEE755E" w14:textId="7B8130E4" w:rsidR="00577804" w:rsidRPr="007109C3" w:rsidRDefault="00577804" w:rsidP="00AD5BE7">
                      <w:pPr>
                        <w:pStyle w:val="NormalWeb"/>
                        <w:spacing w:before="0" w:beforeAutospacing="0" w:after="0" w:afterAutospacing="0"/>
                        <w:jc w:val="center"/>
                        <w:rPr>
                          <w:rFonts w:asciiTheme="minorHAnsi" w:hAnsi="Calibri" w:cstheme="minorBidi"/>
                          <w:b/>
                          <w:bCs/>
                          <w:i/>
                          <w:color w:val="00B0F0"/>
                          <w:kern w:val="24"/>
                          <w:sz w:val="26"/>
                          <w:szCs w:val="26"/>
                        </w:rPr>
                      </w:pPr>
                      <w:r w:rsidRPr="007109C3">
                        <w:rPr>
                          <w:rFonts w:asciiTheme="minorHAnsi" w:hAnsi="Calibri" w:cstheme="minorBidi"/>
                          <w:b/>
                          <w:bCs/>
                          <w:i/>
                          <w:color w:val="00B0F0"/>
                          <w:kern w:val="24"/>
                          <w:sz w:val="26"/>
                          <w:szCs w:val="26"/>
                        </w:rPr>
                        <w:t>This document explains how to know if</w:t>
                      </w:r>
                      <w:r w:rsidR="007109C3" w:rsidRPr="007109C3">
                        <w:rPr>
                          <w:rFonts w:asciiTheme="minorHAnsi" w:hAnsi="Calibri" w:cstheme="minorBidi"/>
                          <w:b/>
                          <w:bCs/>
                          <w:i/>
                          <w:color w:val="00B0F0"/>
                          <w:kern w:val="24"/>
                          <w:sz w:val="26"/>
                          <w:szCs w:val="26"/>
                        </w:rPr>
                        <w:t xml:space="preserve"> </w:t>
                      </w:r>
                      <w:r w:rsidRPr="007109C3">
                        <w:rPr>
                          <w:rFonts w:asciiTheme="minorHAnsi" w:hAnsi="Calibri" w:cstheme="minorBidi"/>
                          <w:b/>
                          <w:bCs/>
                          <w:i/>
                          <w:color w:val="00B0F0"/>
                          <w:kern w:val="24"/>
                          <w:sz w:val="26"/>
                          <w:szCs w:val="26"/>
                        </w:rPr>
                        <w:t>your employer-based insurance is</w:t>
                      </w:r>
                      <w:r w:rsidR="007109C3" w:rsidRPr="007109C3">
                        <w:rPr>
                          <w:rFonts w:asciiTheme="minorHAnsi" w:hAnsi="Calibri" w:cstheme="minorBidi"/>
                          <w:b/>
                          <w:bCs/>
                          <w:i/>
                          <w:color w:val="00B0F0"/>
                          <w:kern w:val="24"/>
                          <w:sz w:val="26"/>
                          <w:szCs w:val="26"/>
                        </w:rPr>
                        <w:t xml:space="preserve"> considered “</w:t>
                      </w:r>
                      <w:r w:rsidRPr="007109C3">
                        <w:rPr>
                          <w:rFonts w:asciiTheme="minorHAnsi" w:hAnsi="Calibri" w:cstheme="minorBidi"/>
                          <w:b/>
                          <w:bCs/>
                          <w:i/>
                          <w:color w:val="00B0F0"/>
                          <w:kern w:val="24"/>
                          <w:sz w:val="26"/>
                          <w:szCs w:val="26"/>
                        </w:rPr>
                        <w:t>affordable.</w:t>
                      </w:r>
                      <w:r w:rsidR="007109C3" w:rsidRPr="007109C3">
                        <w:rPr>
                          <w:rFonts w:asciiTheme="minorHAnsi" w:hAnsi="Calibri" w:cstheme="minorBidi"/>
                          <w:b/>
                          <w:bCs/>
                          <w:i/>
                          <w:color w:val="00B0F0"/>
                          <w:kern w:val="24"/>
                          <w:sz w:val="26"/>
                          <w:szCs w:val="26"/>
                        </w:rPr>
                        <w:t>”</w:t>
                      </w:r>
                    </w:p>
                    <w:p w14:paraId="22D382D6" w14:textId="0E13C409" w:rsidR="00577804" w:rsidRPr="007109C3" w:rsidRDefault="00577804" w:rsidP="005D18F3">
                      <w:pPr>
                        <w:pStyle w:val="NormalWeb"/>
                        <w:spacing w:before="0" w:beforeAutospacing="0" w:after="0" w:afterAutospacing="0"/>
                        <w:jc w:val="center"/>
                        <w:rPr>
                          <w:rFonts w:asciiTheme="minorHAnsi" w:hAnsi="Calibri" w:cstheme="minorBidi"/>
                          <w:b/>
                          <w:bCs/>
                          <w:i/>
                          <w:color w:val="00B0F0"/>
                          <w:kern w:val="24"/>
                          <w:sz w:val="26"/>
                          <w:szCs w:val="26"/>
                        </w:rPr>
                      </w:pPr>
                      <w:r w:rsidRPr="007109C3">
                        <w:rPr>
                          <w:rFonts w:asciiTheme="minorHAnsi" w:hAnsi="Calibri" w:cstheme="minorBidi"/>
                          <w:b/>
                          <w:bCs/>
                          <w:i/>
                          <w:color w:val="00B0F0"/>
                          <w:kern w:val="24"/>
                          <w:sz w:val="26"/>
                          <w:szCs w:val="26"/>
                        </w:rPr>
                        <w:t>In most cases, if you or your family members receive health insurance from an employer that’s considered affordable, you will not qualify for financial help to buy coverage through Health</w:t>
                      </w:r>
                      <w:r w:rsidR="004C2F58">
                        <w:rPr>
                          <w:rFonts w:asciiTheme="minorHAnsi" w:hAnsi="Calibri" w:cstheme="minorBidi"/>
                          <w:b/>
                          <w:bCs/>
                          <w:i/>
                          <w:color w:val="00B0F0"/>
                          <w:kern w:val="24"/>
                          <w:sz w:val="26"/>
                          <w:szCs w:val="26"/>
                        </w:rPr>
                        <w:t>S</w:t>
                      </w:r>
                      <w:r w:rsidRPr="007109C3">
                        <w:rPr>
                          <w:rFonts w:asciiTheme="minorHAnsi" w:hAnsi="Calibri" w:cstheme="minorBidi"/>
                          <w:b/>
                          <w:bCs/>
                          <w:i/>
                          <w:color w:val="00B0F0"/>
                          <w:kern w:val="24"/>
                          <w:sz w:val="26"/>
                          <w:szCs w:val="26"/>
                        </w:rPr>
                        <w:t xml:space="preserve">ource RI. </w:t>
                      </w:r>
                    </w:p>
                  </w:txbxContent>
                </v:textbox>
              </v:shape>
            </w:pict>
          </mc:Fallback>
        </mc:AlternateContent>
      </w:r>
      <w:r w:rsidR="0015057A">
        <w:br w:type="page"/>
      </w:r>
    </w:p>
    <w:p w14:paraId="0057F1C4" w14:textId="3EA92549" w:rsidR="00C9576C" w:rsidRDefault="006F15D1" w:rsidP="00A443D1">
      <w:r w:rsidRPr="001B40E7">
        <w:rPr>
          <w:noProof/>
        </w:rPr>
        <w:lastRenderedPageBreak/>
        <mc:AlternateContent>
          <mc:Choice Requires="wps">
            <w:drawing>
              <wp:anchor distT="0" distB="0" distL="114300" distR="114300" simplePos="0" relativeHeight="251681792" behindDoc="0" locked="0" layoutInCell="1" allowOverlap="1" wp14:anchorId="5EC81DF9" wp14:editId="1C755774">
                <wp:simplePos x="0" y="0"/>
                <wp:positionH relativeFrom="column">
                  <wp:posOffset>126788</wp:posOffset>
                </wp:positionH>
                <wp:positionV relativeFrom="paragraph">
                  <wp:posOffset>846031</wp:posOffset>
                </wp:positionV>
                <wp:extent cx="6684645" cy="8382635"/>
                <wp:effectExtent l="0" t="0" r="0" b="0"/>
                <wp:wrapNone/>
                <wp:docPr id="15"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84645" cy="8382635"/>
                        </a:xfrm>
                        <a:prstGeom prst="rect">
                          <a:avLst/>
                        </a:prstGeom>
                      </wps:spPr>
                      <wps:txbx>
                        <w:txbxContent>
                          <w:p w14:paraId="7C265E99" w14:textId="77777777" w:rsidR="00577804" w:rsidRPr="005D18F3" w:rsidRDefault="00577804" w:rsidP="006F15D1">
                            <w:pPr>
                              <w:spacing w:line="360" w:lineRule="auto"/>
                              <w:contextualSpacing/>
                              <w:rPr>
                                <w:rFonts w:hAnsi="Calibri"/>
                                <w:b/>
                                <w:bCs/>
                                <w:color w:val="00B0F0"/>
                                <w:kern w:val="24"/>
                                <w:sz w:val="28"/>
                                <w:szCs w:val="28"/>
                              </w:rPr>
                            </w:pPr>
                            <w:r w:rsidRPr="005D18F3">
                              <w:rPr>
                                <w:rFonts w:hAnsi="Calibri"/>
                                <w:b/>
                                <w:bCs/>
                                <w:color w:val="00B0F0"/>
                                <w:kern w:val="24"/>
                                <w:sz w:val="28"/>
                                <w:szCs w:val="28"/>
                              </w:rPr>
                              <w:t xml:space="preserve">Quick check: is my insurance affordable? </w:t>
                            </w:r>
                          </w:p>
                          <w:p w14:paraId="670806E5" w14:textId="77777777" w:rsidR="00577804" w:rsidRPr="00AA6372" w:rsidRDefault="00577804" w:rsidP="006F15D1">
                            <w:pPr>
                              <w:spacing w:line="360" w:lineRule="auto"/>
                              <w:contextualSpacing/>
                              <w:rPr>
                                <w:rFonts w:hAnsi="Calibri" w:cs="Arial"/>
                                <w:color w:val="404040" w:themeColor="text1" w:themeTint="BF"/>
                                <w:kern w:val="24"/>
                                <w:sz w:val="25"/>
                                <w:szCs w:val="25"/>
                              </w:rPr>
                            </w:pPr>
                            <w:r w:rsidRPr="00AA6372">
                              <w:rPr>
                                <w:rFonts w:hAnsi="Calibri" w:cs="Arial"/>
                                <w:color w:val="404040" w:themeColor="text1" w:themeTint="BF"/>
                                <w:kern w:val="24"/>
                                <w:sz w:val="25"/>
                                <w:szCs w:val="25"/>
                              </w:rPr>
                              <w:t>If you answer no to any of these questions, you might qualify to receive financial help through HealthSource RI.</w:t>
                            </w:r>
                          </w:p>
                          <w:p w14:paraId="39FD6E03" w14:textId="77777777" w:rsidR="00577804" w:rsidRPr="009348FE" w:rsidRDefault="00577804" w:rsidP="006F15D1">
                            <w:pPr>
                              <w:spacing w:line="360" w:lineRule="auto"/>
                              <w:contextualSpacing/>
                              <w:rPr>
                                <w:rFonts w:hAnsi="Calibri"/>
                                <w:b/>
                                <w:bCs/>
                                <w:color w:val="00B0F0"/>
                                <w:kern w:val="24"/>
                                <w:sz w:val="16"/>
                                <w:szCs w:val="16"/>
                              </w:rPr>
                            </w:pPr>
                          </w:p>
                          <w:tbl>
                            <w:tblPr>
                              <w:tblW w:w="7614" w:type="dxa"/>
                              <w:jc w:val="center"/>
                              <w:tblInd w:w="144" w:type="dxa"/>
                              <w:tblLayout w:type="fixed"/>
                              <w:tblCellMar>
                                <w:left w:w="0" w:type="dxa"/>
                                <w:right w:w="0" w:type="dxa"/>
                              </w:tblCellMar>
                              <w:tblLook w:val="0600" w:firstRow="0" w:lastRow="0" w:firstColumn="0" w:lastColumn="0" w:noHBand="1" w:noVBand="1"/>
                            </w:tblPr>
                            <w:tblGrid>
                              <w:gridCol w:w="6174"/>
                              <w:gridCol w:w="720"/>
                              <w:gridCol w:w="720"/>
                            </w:tblGrid>
                            <w:tr w:rsidR="00577804" w:rsidRPr="005C3036" w14:paraId="0BE7C58D" w14:textId="77777777" w:rsidTr="006F15D1">
                              <w:trPr>
                                <w:trHeight w:val="190"/>
                                <w:jc w:val="center"/>
                              </w:trPr>
                              <w:tc>
                                <w:tcPr>
                                  <w:tcW w:w="6174"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A72355E" w14:textId="77777777" w:rsidR="00577804" w:rsidRPr="00322977" w:rsidRDefault="00577804" w:rsidP="006F15D1">
                                  <w:pPr>
                                    <w:rPr>
                                      <w:sz w:val="25"/>
                                      <w:szCs w:val="25"/>
                                    </w:rPr>
                                  </w:pPr>
                                  <w:r w:rsidRPr="00322977">
                                    <w:rPr>
                                      <w:b/>
                                      <w:bCs/>
                                      <w:sz w:val="25"/>
                                      <w:szCs w:val="25"/>
                                    </w:rPr>
                                    <w:t>Question</w:t>
                                  </w:r>
                                </w:p>
                              </w:tc>
                              <w:tc>
                                <w:tcPr>
                                  <w:tcW w:w="72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1A762D8B" w14:textId="77777777" w:rsidR="00577804" w:rsidRPr="005C3036" w:rsidRDefault="00577804" w:rsidP="006F15D1">
                                  <w:r w:rsidRPr="005C3036">
                                    <w:rPr>
                                      <w:b/>
                                      <w:bCs/>
                                    </w:rPr>
                                    <w:t>Yes</w:t>
                                  </w:r>
                                </w:p>
                              </w:tc>
                              <w:tc>
                                <w:tcPr>
                                  <w:tcW w:w="72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2BDF188" w14:textId="77777777" w:rsidR="00577804" w:rsidRPr="005C3036" w:rsidRDefault="00577804" w:rsidP="006F15D1">
                                  <w:r w:rsidRPr="005C3036">
                                    <w:rPr>
                                      <w:b/>
                                      <w:bCs/>
                                    </w:rPr>
                                    <w:t>No</w:t>
                                  </w:r>
                                </w:p>
                              </w:tc>
                            </w:tr>
                            <w:tr w:rsidR="00577804" w:rsidRPr="005C3036" w14:paraId="3AE1D9D9" w14:textId="77777777" w:rsidTr="006F15D1">
                              <w:trPr>
                                <w:trHeight w:val="190"/>
                                <w:jc w:val="center"/>
                              </w:trPr>
                              <w:tc>
                                <w:tcPr>
                                  <w:tcW w:w="6174"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55926F37" w14:textId="77777777" w:rsidR="00577804" w:rsidRPr="00322977" w:rsidRDefault="00577804" w:rsidP="006F15D1">
                                  <w:pPr>
                                    <w:rPr>
                                      <w:sz w:val="25"/>
                                      <w:szCs w:val="25"/>
                                    </w:rPr>
                                  </w:pPr>
                                  <w:r w:rsidRPr="00322977">
                                    <w:rPr>
                                      <w:sz w:val="25"/>
                                      <w:szCs w:val="25"/>
                                    </w:rPr>
                                    <w:t>Does your employer offer health coverage?</w:t>
                                  </w:r>
                                </w:p>
                              </w:tc>
                              <w:tc>
                                <w:tcPr>
                                  <w:tcW w:w="72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6DC16546" w14:textId="77777777" w:rsidR="00577804" w:rsidRPr="005C3036" w:rsidRDefault="00577804" w:rsidP="006F15D1"/>
                              </w:tc>
                              <w:tc>
                                <w:tcPr>
                                  <w:tcW w:w="72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2F571588" w14:textId="77777777" w:rsidR="00577804" w:rsidRPr="005C3036" w:rsidRDefault="00577804" w:rsidP="006F15D1"/>
                              </w:tc>
                            </w:tr>
                            <w:tr w:rsidR="00577804" w:rsidRPr="005C3036" w14:paraId="4D9B8B53" w14:textId="77777777" w:rsidTr="006F15D1">
                              <w:trPr>
                                <w:trHeight w:val="772"/>
                                <w:jc w:val="center"/>
                              </w:trPr>
                              <w:tc>
                                <w:tcPr>
                                  <w:tcW w:w="617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56F32B3" w14:textId="4911C060" w:rsidR="00577804" w:rsidRPr="00322977" w:rsidRDefault="00577804" w:rsidP="004F5FBF">
                                  <w:pPr>
                                    <w:rPr>
                                      <w:sz w:val="25"/>
                                      <w:szCs w:val="25"/>
                                    </w:rPr>
                                  </w:pPr>
                                  <w:r w:rsidRPr="00322977">
                                    <w:rPr>
                                      <w:sz w:val="25"/>
                                      <w:szCs w:val="25"/>
                                    </w:rPr>
                                    <w:t xml:space="preserve">Does an employer health plan </w:t>
                                  </w:r>
                                  <w:r w:rsidR="004F5FBF">
                                    <w:rPr>
                                      <w:sz w:val="25"/>
                                      <w:szCs w:val="25"/>
                                    </w:rPr>
                                    <w:t>cost</w:t>
                                  </w:r>
                                  <w:r w:rsidRPr="00322977">
                                    <w:rPr>
                                      <w:sz w:val="25"/>
                                      <w:szCs w:val="25"/>
                                    </w:rPr>
                                    <w:t xml:space="preserve"> you (not your family) </w:t>
                                  </w:r>
                                  <w:r>
                                    <w:rPr>
                                      <w:sz w:val="25"/>
                                      <w:szCs w:val="25"/>
                                    </w:rPr>
                                    <w:t>less</w:t>
                                  </w:r>
                                  <w:r w:rsidRPr="00322977">
                                    <w:rPr>
                                      <w:sz w:val="25"/>
                                      <w:szCs w:val="25"/>
                                    </w:rPr>
                                    <w:t xml:space="preserve"> than 9.56% of your household’s yearly income?  </w:t>
                                  </w:r>
                                </w:p>
                              </w:tc>
                              <w:tc>
                                <w:tcPr>
                                  <w:tcW w:w="72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15F8C0D7" w14:textId="77777777" w:rsidR="00577804" w:rsidRPr="005C3036" w:rsidRDefault="00577804" w:rsidP="006F15D1"/>
                              </w:tc>
                              <w:tc>
                                <w:tcPr>
                                  <w:tcW w:w="72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30ABA59" w14:textId="77777777" w:rsidR="00577804" w:rsidRPr="005C3036" w:rsidRDefault="00577804" w:rsidP="006F15D1"/>
                              </w:tc>
                            </w:tr>
                            <w:tr w:rsidR="00577804" w:rsidRPr="005C3036" w14:paraId="6DA6B2F2" w14:textId="77777777" w:rsidTr="006F15D1">
                              <w:trPr>
                                <w:trHeight w:val="550"/>
                                <w:jc w:val="center"/>
                              </w:trPr>
                              <w:tc>
                                <w:tcPr>
                                  <w:tcW w:w="617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633CC253" w14:textId="490DED6E" w:rsidR="00577804" w:rsidRPr="00322977" w:rsidRDefault="00577804" w:rsidP="006F15D1">
                                  <w:pPr>
                                    <w:rPr>
                                      <w:sz w:val="25"/>
                                      <w:szCs w:val="25"/>
                                    </w:rPr>
                                  </w:pPr>
                                  <w:r w:rsidRPr="00322977">
                                    <w:rPr>
                                      <w:sz w:val="25"/>
                                      <w:szCs w:val="25"/>
                                    </w:rPr>
                                    <w:t>Does your employer</w:t>
                                  </w:r>
                                  <w:r>
                                    <w:rPr>
                                      <w:sz w:val="25"/>
                                      <w:szCs w:val="25"/>
                                    </w:rPr>
                                    <w:t>’s</w:t>
                                  </w:r>
                                  <w:r w:rsidRPr="00322977">
                                    <w:rPr>
                                      <w:sz w:val="25"/>
                                      <w:szCs w:val="25"/>
                                    </w:rPr>
                                    <w:t xml:space="preserve"> insurance qualify as Minimal Essential Coverage? </w:t>
                                  </w:r>
                                  <w:r w:rsidR="004F5FBF">
                                    <w:rPr>
                                      <w:sz w:val="25"/>
                                      <w:szCs w:val="25"/>
                                    </w:rPr>
                                    <w:t>(You can ask your HR department)</w:t>
                                  </w:r>
                                </w:p>
                              </w:tc>
                              <w:tc>
                                <w:tcPr>
                                  <w:tcW w:w="72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2CF7CC76" w14:textId="77777777" w:rsidR="00577804" w:rsidRPr="005C3036" w:rsidRDefault="00577804" w:rsidP="006F15D1"/>
                              </w:tc>
                              <w:tc>
                                <w:tcPr>
                                  <w:tcW w:w="72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96B8A55" w14:textId="77777777" w:rsidR="00577804" w:rsidRPr="005C3036" w:rsidRDefault="00577804" w:rsidP="006F15D1"/>
                              </w:tc>
                            </w:tr>
                          </w:tbl>
                          <w:p w14:paraId="2F2BE67A" w14:textId="77777777" w:rsidR="00577804" w:rsidRPr="006F15D1" w:rsidRDefault="00577804" w:rsidP="009348FE">
                            <w:pPr>
                              <w:spacing w:line="360" w:lineRule="auto"/>
                              <w:contextualSpacing/>
                              <w:rPr>
                                <w:rFonts w:hAnsi="Calibri"/>
                                <w:b/>
                                <w:bCs/>
                                <w:color w:val="00B0F0"/>
                                <w:kern w:val="24"/>
                                <w:sz w:val="16"/>
                                <w:szCs w:val="16"/>
                              </w:rPr>
                            </w:pPr>
                          </w:p>
                          <w:p w14:paraId="69839775" w14:textId="3044D61C" w:rsidR="00577804" w:rsidRPr="005D18F3" w:rsidRDefault="00577804" w:rsidP="009348FE">
                            <w:pPr>
                              <w:spacing w:line="360" w:lineRule="auto"/>
                              <w:contextualSpacing/>
                              <w:rPr>
                                <w:rFonts w:hAnsi="Calibri"/>
                                <w:b/>
                                <w:bCs/>
                                <w:color w:val="00B0F0"/>
                                <w:kern w:val="24"/>
                                <w:sz w:val="28"/>
                                <w:szCs w:val="28"/>
                              </w:rPr>
                            </w:pPr>
                            <w:r>
                              <w:rPr>
                                <w:rFonts w:hAnsi="Calibri"/>
                                <w:b/>
                                <w:bCs/>
                                <w:color w:val="00B0F0"/>
                                <w:kern w:val="24"/>
                                <w:sz w:val="28"/>
                                <w:szCs w:val="28"/>
                              </w:rPr>
                              <w:t xml:space="preserve">Affordability Example: </w:t>
                            </w:r>
                          </w:p>
                          <w:p w14:paraId="24C631AD" w14:textId="66BA5E41" w:rsidR="00FA602C" w:rsidRPr="00D02E02" w:rsidRDefault="00577804" w:rsidP="00F90811">
                            <w:pPr>
                              <w:spacing w:line="360" w:lineRule="auto"/>
                              <w:contextualSpacing/>
                              <w:rPr>
                                <w:rFonts w:hAnsi="Calibri" w:cs="Arial"/>
                                <w:color w:val="404040" w:themeColor="text1" w:themeTint="BF"/>
                                <w:kern w:val="24"/>
                                <w:sz w:val="25"/>
                                <w:szCs w:val="25"/>
                              </w:rPr>
                            </w:pPr>
                            <w:r w:rsidRPr="00AA6372">
                              <w:rPr>
                                <w:rFonts w:hAnsi="Calibri" w:cs="Arial"/>
                                <w:color w:val="404040" w:themeColor="text1" w:themeTint="BF"/>
                                <w:kern w:val="24"/>
                                <w:sz w:val="25"/>
                                <w:szCs w:val="25"/>
                              </w:rPr>
                              <w:t>John’s family makes $70,000 dollars per year. Based on the affordability rule, his employer coverage is affordable if a plan just for him costs less than 9.56% of his household income, or less than $6,692.  You’ll see below that even though a plan for John’s family is more than that amount, it’s still considered affordable because a plan just for him costs less than $6,692.</w:t>
                            </w:r>
                          </w:p>
                          <w:tbl>
                            <w:tblPr>
                              <w:tblW w:w="9553" w:type="dxa"/>
                              <w:tblInd w:w="10" w:type="dxa"/>
                              <w:tblLayout w:type="fixed"/>
                              <w:tblCellMar>
                                <w:left w:w="0" w:type="dxa"/>
                                <w:right w:w="0" w:type="dxa"/>
                              </w:tblCellMar>
                              <w:tblLook w:val="0420" w:firstRow="1" w:lastRow="0" w:firstColumn="0" w:lastColumn="0" w:noHBand="0" w:noVBand="1"/>
                            </w:tblPr>
                            <w:tblGrid>
                              <w:gridCol w:w="2066"/>
                              <w:gridCol w:w="1080"/>
                              <w:gridCol w:w="1232"/>
                              <w:gridCol w:w="2214"/>
                              <w:gridCol w:w="1594"/>
                              <w:gridCol w:w="1367"/>
                            </w:tblGrid>
                            <w:tr w:rsidR="00FA602C" w:rsidRPr="005C3036" w14:paraId="6143DF1B" w14:textId="77777777" w:rsidTr="00D02E02">
                              <w:trPr>
                                <w:trHeight w:val="257"/>
                              </w:trPr>
                              <w:tc>
                                <w:tcPr>
                                  <w:tcW w:w="9553" w:type="dxa"/>
                                  <w:gridSpan w:val="6"/>
                                  <w:tcBorders>
                                    <w:top w:val="single" w:sz="8" w:space="0" w:color="FFFFFF"/>
                                    <w:left w:val="single" w:sz="8" w:space="0" w:color="FFFFFF"/>
                                    <w:bottom w:val="single" w:sz="24" w:space="0" w:color="FFFFFF"/>
                                    <w:right w:val="single" w:sz="8" w:space="0" w:color="FFFFFF"/>
                                  </w:tcBorders>
                                  <w:shd w:val="clear" w:color="auto" w:fill="009CDE"/>
                                </w:tcPr>
                                <w:p w14:paraId="6FB080A3" w14:textId="77777777" w:rsidR="00577804" w:rsidRPr="00083DB8" w:rsidRDefault="00577804" w:rsidP="006F15D1">
                                  <w:pPr>
                                    <w:jc w:val="center"/>
                                    <w:rPr>
                                      <w:b/>
                                      <w:bCs/>
                                      <w:color w:val="FFFFFF" w:themeColor="background1"/>
                                      <w:sz w:val="28"/>
                                      <w:szCs w:val="28"/>
                                    </w:rPr>
                                  </w:pPr>
                                  <w:r w:rsidRPr="00083DB8">
                                    <w:rPr>
                                      <w:b/>
                                      <w:bCs/>
                                      <w:color w:val="FFFFFF" w:themeColor="background1"/>
                                      <w:sz w:val="28"/>
                                      <w:szCs w:val="28"/>
                                    </w:rPr>
                                    <w:t>John’s employee health insurance options</w:t>
                                  </w:r>
                                </w:p>
                              </w:tc>
                            </w:tr>
                            <w:tr w:rsidR="00FA602C" w:rsidRPr="005C3036" w14:paraId="2294A7DF" w14:textId="77777777" w:rsidTr="00D02E02">
                              <w:trPr>
                                <w:trHeight w:val="673"/>
                              </w:trPr>
                              <w:tc>
                                <w:tcPr>
                                  <w:tcW w:w="2066"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03D2EC40" w14:textId="77777777" w:rsidR="00577804" w:rsidRPr="005C3036" w:rsidRDefault="00577804" w:rsidP="00FA602C">
                                  <w:pPr>
                                    <w:jc w:val="center"/>
                                  </w:pPr>
                                  <w:r>
                                    <w:rPr>
                                      <w:b/>
                                      <w:bCs/>
                                    </w:rPr>
                                    <w:t>Type of plan</w:t>
                                  </w:r>
                                </w:p>
                              </w:tc>
                              <w:tc>
                                <w:tcPr>
                                  <w:tcW w:w="108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DBDF3C5" w14:textId="77777777" w:rsidR="00577804" w:rsidRPr="005C3036" w:rsidRDefault="00577804" w:rsidP="00FA602C">
                                  <w:pPr>
                                    <w:jc w:val="center"/>
                                  </w:pPr>
                                  <w:r>
                                    <w:rPr>
                                      <w:b/>
                                      <w:bCs/>
                                    </w:rPr>
                                    <w:t>Cost per month</w:t>
                                  </w:r>
                                </w:p>
                              </w:tc>
                              <w:tc>
                                <w:tcPr>
                                  <w:tcW w:w="1232"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0B3D9FF7" w14:textId="77777777" w:rsidR="00577804" w:rsidRPr="005C3036" w:rsidRDefault="00577804" w:rsidP="00FA602C">
                                  <w:pPr>
                                    <w:jc w:val="center"/>
                                  </w:pPr>
                                  <w:r>
                                    <w:rPr>
                                      <w:b/>
                                      <w:bCs/>
                                    </w:rPr>
                                    <w:t>Cost per year</w:t>
                                  </w:r>
                                </w:p>
                              </w:tc>
                              <w:tc>
                                <w:tcPr>
                                  <w:tcW w:w="2214" w:type="dxa"/>
                                  <w:tcBorders>
                                    <w:top w:val="single" w:sz="8" w:space="0" w:color="FFFFFF"/>
                                    <w:left w:val="single" w:sz="8" w:space="0" w:color="FFFFFF"/>
                                    <w:bottom w:val="single" w:sz="24" w:space="0" w:color="FFFFFF"/>
                                    <w:right w:val="single" w:sz="8" w:space="0" w:color="FFFFFF"/>
                                  </w:tcBorders>
                                  <w:shd w:val="clear" w:color="auto" w:fill="009CDE"/>
                                </w:tcPr>
                                <w:p w14:paraId="562E8093" w14:textId="3AEE4724" w:rsidR="00577804" w:rsidRDefault="00577804" w:rsidP="00FA602C">
                                  <w:pPr>
                                    <w:jc w:val="center"/>
                                    <w:rPr>
                                      <w:b/>
                                      <w:bCs/>
                                    </w:rPr>
                                  </w:pPr>
                                  <w:r>
                                    <w:rPr>
                                      <w:b/>
                                      <w:bCs/>
                                    </w:rPr>
                                    <w:t>9.56% of family’s income=</w:t>
                                  </w:r>
                                </w:p>
                              </w:tc>
                              <w:tc>
                                <w:tcPr>
                                  <w:tcW w:w="1594" w:type="dxa"/>
                                  <w:tcBorders>
                                    <w:top w:val="single" w:sz="8" w:space="0" w:color="FFFFFF"/>
                                    <w:left w:val="single" w:sz="8" w:space="0" w:color="FFFFFF"/>
                                    <w:bottom w:val="single" w:sz="24" w:space="0" w:color="FFFFFF"/>
                                    <w:right w:val="single" w:sz="8" w:space="0" w:color="FFFFFF"/>
                                  </w:tcBorders>
                                  <w:shd w:val="clear" w:color="auto" w:fill="009CDE"/>
                                </w:tcPr>
                                <w:p w14:paraId="510769EF" w14:textId="622C01F9" w:rsidR="00577804" w:rsidRDefault="00577804" w:rsidP="00FA602C">
                                  <w:pPr>
                                    <w:jc w:val="center"/>
                                    <w:rPr>
                                      <w:b/>
                                      <w:bCs/>
                                    </w:rPr>
                                  </w:pPr>
                                  <w:r>
                                    <w:rPr>
                                      <w:b/>
                                      <w:bCs/>
                                    </w:rPr>
                                    <w:t>Cost is less than 9.56%?</w:t>
                                  </w:r>
                                </w:p>
                              </w:tc>
                              <w:tc>
                                <w:tcPr>
                                  <w:tcW w:w="1367" w:type="dxa"/>
                                  <w:tcBorders>
                                    <w:top w:val="single" w:sz="8" w:space="0" w:color="FFFFFF"/>
                                    <w:left w:val="single" w:sz="8" w:space="0" w:color="FFFFFF"/>
                                    <w:bottom w:val="single" w:sz="24" w:space="0" w:color="FFFFFF"/>
                                    <w:right w:val="single" w:sz="8" w:space="0" w:color="FFFFFF"/>
                                  </w:tcBorders>
                                  <w:shd w:val="clear" w:color="auto" w:fill="009CDE"/>
                                </w:tcPr>
                                <w:p w14:paraId="2477CA32" w14:textId="4D549BC0" w:rsidR="00577804" w:rsidRDefault="00577804" w:rsidP="00FA602C">
                                  <w:pPr>
                                    <w:jc w:val="center"/>
                                    <w:rPr>
                                      <w:b/>
                                      <w:bCs/>
                                    </w:rPr>
                                  </w:pPr>
                                  <w:r>
                                    <w:rPr>
                                      <w:b/>
                                      <w:bCs/>
                                    </w:rPr>
                                    <w:t>Affordable?</w:t>
                                  </w:r>
                                </w:p>
                              </w:tc>
                            </w:tr>
                            <w:tr w:rsidR="00FA602C" w:rsidRPr="005C3036" w14:paraId="387EB0FD" w14:textId="77777777" w:rsidTr="00D02E02">
                              <w:trPr>
                                <w:trHeight w:val="158"/>
                              </w:trPr>
                              <w:tc>
                                <w:tcPr>
                                  <w:tcW w:w="2066"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BF8E955" w14:textId="77777777" w:rsidR="00577804" w:rsidRPr="005C3036" w:rsidRDefault="00577804" w:rsidP="00FA602C">
                                  <w:pPr>
                                    <w:jc w:val="center"/>
                                  </w:pPr>
                                  <w:r>
                                    <w:t>Plan just for John</w:t>
                                  </w:r>
                                </w:p>
                              </w:tc>
                              <w:tc>
                                <w:tcPr>
                                  <w:tcW w:w="108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571C3B1E" w14:textId="4D3AD729" w:rsidR="00577804" w:rsidRPr="005C3036" w:rsidRDefault="00577804" w:rsidP="00FA602C">
                                  <w:pPr>
                                    <w:jc w:val="center"/>
                                  </w:pPr>
                                  <w:r>
                                    <w:t>$300</w:t>
                                  </w:r>
                                </w:p>
                              </w:tc>
                              <w:tc>
                                <w:tcPr>
                                  <w:tcW w:w="1232"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7114D48C" w14:textId="77777777" w:rsidR="00577804" w:rsidRPr="005C3036" w:rsidRDefault="00577804" w:rsidP="00FA602C">
                                  <w:pPr>
                                    <w:jc w:val="center"/>
                                  </w:pPr>
                                  <w:r>
                                    <w:t>$</w:t>
                                  </w:r>
                                  <w:r w:rsidRPr="005C3036">
                                    <w:t>3</w:t>
                                  </w:r>
                                  <w:r>
                                    <w:t>,</w:t>
                                  </w:r>
                                  <w:r w:rsidRPr="005C3036">
                                    <w:t>600</w:t>
                                  </w:r>
                                </w:p>
                              </w:tc>
                              <w:tc>
                                <w:tcPr>
                                  <w:tcW w:w="2214" w:type="dxa"/>
                                  <w:tcBorders>
                                    <w:top w:val="single" w:sz="24" w:space="0" w:color="FFFFFF"/>
                                    <w:left w:val="single" w:sz="8" w:space="0" w:color="FFFFFF"/>
                                    <w:bottom w:val="single" w:sz="8" w:space="0" w:color="FFFFFF"/>
                                    <w:right w:val="single" w:sz="8" w:space="0" w:color="FFFFFF"/>
                                  </w:tcBorders>
                                  <w:shd w:val="clear" w:color="auto" w:fill="CBDEF3"/>
                                </w:tcPr>
                                <w:p w14:paraId="472AF938" w14:textId="41E7FCFA" w:rsidR="00577804" w:rsidRPr="005C3036" w:rsidRDefault="00577804" w:rsidP="00FA602C">
                                  <w:pPr>
                                    <w:jc w:val="center"/>
                                  </w:pPr>
                                  <w:r w:rsidRPr="005C3036">
                                    <w:t>$6</w:t>
                                  </w:r>
                                  <w:r>
                                    <w:t>,</w:t>
                                  </w:r>
                                  <w:r w:rsidRPr="005C3036">
                                    <w:t>692</w:t>
                                  </w:r>
                                </w:p>
                              </w:tc>
                              <w:tc>
                                <w:tcPr>
                                  <w:tcW w:w="1594" w:type="dxa"/>
                                  <w:tcBorders>
                                    <w:top w:val="single" w:sz="24" w:space="0" w:color="FFFFFF"/>
                                    <w:left w:val="single" w:sz="8" w:space="0" w:color="FFFFFF"/>
                                    <w:bottom w:val="single" w:sz="8" w:space="0" w:color="FFFFFF"/>
                                    <w:right w:val="single" w:sz="8" w:space="0" w:color="FFFFFF"/>
                                  </w:tcBorders>
                                  <w:shd w:val="clear" w:color="auto" w:fill="CBDEF3"/>
                                </w:tcPr>
                                <w:p w14:paraId="56A7A4A5" w14:textId="77777777" w:rsidR="00577804" w:rsidRDefault="00577804" w:rsidP="00FA602C">
                                  <w:pPr>
                                    <w:jc w:val="center"/>
                                  </w:pPr>
                                  <w:r>
                                    <w:t>Yes</w:t>
                                  </w:r>
                                </w:p>
                              </w:tc>
                              <w:tc>
                                <w:tcPr>
                                  <w:tcW w:w="1367" w:type="dxa"/>
                                  <w:tcBorders>
                                    <w:top w:val="single" w:sz="24" w:space="0" w:color="FFFFFF"/>
                                    <w:left w:val="single" w:sz="8" w:space="0" w:color="FFFFFF"/>
                                    <w:bottom w:val="single" w:sz="8" w:space="0" w:color="FFFFFF"/>
                                    <w:right w:val="single" w:sz="8" w:space="0" w:color="FFFFFF"/>
                                  </w:tcBorders>
                                  <w:shd w:val="clear" w:color="auto" w:fill="CBDEF3"/>
                                </w:tcPr>
                                <w:p w14:paraId="78643CD5" w14:textId="7BE0CFB2" w:rsidR="00577804" w:rsidRPr="005C3036" w:rsidRDefault="00577804" w:rsidP="00FA602C">
                                  <w:pPr>
                                    <w:jc w:val="center"/>
                                  </w:pPr>
                                  <w:r>
                                    <w:t>Yes</w:t>
                                  </w:r>
                                </w:p>
                              </w:tc>
                            </w:tr>
                            <w:tr w:rsidR="00FA602C" w:rsidRPr="005C3036" w14:paraId="796F3549" w14:textId="77777777" w:rsidTr="00D02E02">
                              <w:trPr>
                                <w:trHeight w:val="233"/>
                              </w:trPr>
                              <w:tc>
                                <w:tcPr>
                                  <w:tcW w:w="2066"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6F58AC41" w14:textId="77777777" w:rsidR="00577804" w:rsidRPr="005C3036" w:rsidRDefault="00577804" w:rsidP="00FA602C">
                                  <w:pPr>
                                    <w:jc w:val="center"/>
                                  </w:pPr>
                                  <w:r>
                                    <w:t>Plan for John and his spouse</w:t>
                                  </w:r>
                                </w:p>
                              </w:tc>
                              <w:tc>
                                <w:tcPr>
                                  <w:tcW w:w="108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37D52B5B" w14:textId="77777777" w:rsidR="00577804" w:rsidRPr="005C3036" w:rsidRDefault="00577804" w:rsidP="00FA602C">
                                  <w:pPr>
                                    <w:jc w:val="center"/>
                                  </w:pPr>
                                  <w:r>
                                    <w:t>$</w:t>
                                  </w:r>
                                  <w:r w:rsidRPr="005C3036">
                                    <w:t>450</w:t>
                                  </w:r>
                                </w:p>
                              </w:tc>
                              <w:tc>
                                <w:tcPr>
                                  <w:tcW w:w="1232"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7ED11B6" w14:textId="77777777" w:rsidR="00577804" w:rsidRPr="005C3036" w:rsidRDefault="00577804" w:rsidP="00FA602C">
                                  <w:pPr>
                                    <w:jc w:val="center"/>
                                  </w:pPr>
                                  <w:r>
                                    <w:t>$</w:t>
                                  </w:r>
                                  <w:r w:rsidRPr="005C3036">
                                    <w:t>5</w:t>
                                  </w:r>
                                  <w:r>
                                    <w:t>,</w:t>
                                  </w:r>
                                  <w:r w:rsidRPr="005C3036">
                                    <w:t>400</w:t>
                                  </w:r>
                                </w:p>
                              </w:tc>
                              <w:tc>
                                <w:tcPr>
                                  <w:tcW w:w="2214" w:type="dxa"/>
                                  <w:tcBorders>
                                    <w:top w:val="single" w:sz="8" w:space="0" w:color="FFFFFF"/>
                                    <w:left w:val="single" w:sz="8" w:space="0" w:color="FFFFFF"/>
                                    <w:bottom w:val="single" w:sz="8" w:space="0" w:color="FFFFFF"/>
                                    <w:right w:val="single" w:sz="8" w:space="0" w:color="FFFFFF"/>
                                  </w:tcBorders>
                                  <w:shd w:val="clear" w:color="auto" w:fill="E7EFF9"/>
                                </w:tcPr>
                                <w:p w14:paraId="2CCD29D1" w14:textId="7A8CC770" w:rsidR="00577804" w:rsidRPr="005C3036" w:rsidRDefault="00577804" w:rsidP="00FA602C">
                                  <w:pPr>
                                    <w:jc w:val="center"/>
                                  </w:pPr>
                                  <w:r w:rsidRPr="005C3036">
                                    <w:t>$6</w:t>
                                  </w:r>
                                  <w:r>
                                    <w:t>,</w:t>
                                  </w:r>
                                  <w:r w:rsidRPr="005C3036">
                                    <w:t>692</w:t>
                                  </w:r>
                                </w:p>
                              </w:tc>
                              <w:tc>
                                <w:tcPr>
                                  <w:tcW w:w="1594" w:type="dxa"/>
                                  <w:tcBorders>
                                    <w:top w:val="single" w:sz="8" w:space="0" w:color="FFFFFF"/>
                                    <w:left w:val="single" w:sz="8" w:space="0" w:color="FFFFFF"/>
                                    <w:bottom w:val="single" w:sz="8" w:space="0" w:color="FFFFFF"/>
                                    <w:right w:val="single" w:sz="8" w:space="0" w:color="FFFFFF"/>
                                  </w:tcBorders>
                                  <w:shd w:val="clear" w:color="auto" w:fill="E7EFF9"/>
                                </w:tcPr>
                                <w:p w14:paraId="55CA0154" w14:textId="77777777" w:rsidR="00577804" w:rsidRDefault="00577804" w:rsidP="00FA602C">
                                  <w:pPr>
                                    <w:jc w:val="center"/>
                                  </w:pPr>
                                  <w:r>
                                    <w:t>Yes</w:t>
                                  </w:r>
                                </w:p>
                              </w:tc>
                              <w:tc>
                                <w:tcPr>
                                  <w:tcW w:w="1367" w:type="dxa"/>
                                  <w:tcBorders>
                                    <w:top w:val="single" w:sz="8" w:space="0" w:color="FFFFFF"/>
                                    <w:left w:val="single" w:sz="8" w:space="0" w:color="FFFFFF"/>
                                    <w:bottom w:val="single" w:sz="8" w:space="0" w:color="FFFFFF"/>
                                    <w:right w:val="single" w:sz="8" w:space="0" w:color="FFFFFF"/>
                                  </w:tcBorders>
                                  <w:shd w:val="clear" w:color="auto" w:fill="E7EFF9"/>
                                </w:tcPr>
                                <w:p w14:paraId="41A1DB84" w14:textId="05CC038F" w:rsidR="00577804" w:rsidRPr="005C3036" w:rsidRDefault="00577804" w:rsidP="00FA602C">
                                  <w:pPr>
                                    <w:jc w:val="center"/>
                                  </w:pPr>
                                  <w:r>
                                    <w:t>Yes</w:t>
                                  </w:r>
                                </w:p>
                              </w:tc>
                            </w:tr>
                            <w:tr w:rsidR="00FA602C" w:rsidRPr="005C3036" w14:paraId="37B54068" w14:textId="77777777" w:rsidTr="00D02E02">
                              <w:trPr>
                                <w:trHeight w:val="180"/>
                              </w:trPr>
                              <w:tc>
                                <w:tcPr>
                                  <w:tcW w:w="2066"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A5C25A9" w14:textId="77777777" w:rsidR="00577804" w:rsidRPr="005C3036" w:rsidRDefault="00577804" w:rsidP="00FA602C">
                                  <w:pPr>
                                    <w:jc w:val="center"/>
                                  </w:pPr>
                                  <w:r>
                                    <w:t>Plan for John’s family</w:t>
                                  </w:r>
                                </w:p>
                              </w:tc>
                              <w:tc>
                                <w:tcPr>
                                  <w:tcW w:w="108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7C1D8CD9" w14:textId="77777777" w:rsidR="00577804" w:rsidRPr="005C3036" w:rsidRDefault="00577804" w:rsidP="00FA602C">
                                  <w:pPr>
                                    <w:jc w:val="center"/>
                                  </w:pPr>
                                  <w:r>
                                    <w:t>$</w:t>
                                  </w:r>
                                  <w:r w:rsidRPr="005C3036">
                                    <w:t>600</w:t>
                                  </w:r>
                                </w:p>
                              </w:tc>
                              <w:tc>
                                <w:tcPr>
                                  <w:tcW w:w="1232"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14B1537A" w14:textId="77777777" w:rsidR="00577804" w:rsidRPr="005C3036" w:rsidRDefault="00577804" w:rsidP="00FA602C">
                                  <w:pPr>
                                    <w:jc w:val="center"/>
                                  </w:pPr>
                                  <w:r>
                                    <w:t>$</w:t>
                                  </w:r>
                                  <w:r w:rsidRPr="005C3036">
                                    <w:t>7</w:t>
                                  </w:r>
                                  <w:r>
                                    <w:t>,</w:t>
                                  </w:r>
                                  <w:r w:rsidRPr="005C3036">
                                    <w:t>200</w:t>
                                  </w:r>
                                </w:p>
                              </w:tc>
                              <w:tc>
                                <w:tcPr>
                                  <w:tcW w:w="2214" w:type="dxa"/>
                                  <w:tcBorders>
                                    <w:top w:val="single" w:sz="8" w:space="0" w:color="FFFFFF"/>
                                    <w:left w:val="single" w:sz="8" w:space="0" w:color="FFFFFF"/>
                                    <w:bottom w:val="single" w:sz="8" w:space="0" w:color="FFFFFF"/>
                                    <w:right w:val="single" w:sz="8" w:space="0" w:color="FFFFFF"/>
                                  </w:tcBorders>
                                  <w:shd w:val="clear" w:color="auto" w:fill="CBDEF3"/>
                                </w:tcPr>
                                <w:p w14:paraId="71DC1F7F" w14:textId="7EB13FC4" w:rsidR="00577804" w:rsidRPr="005C3036" w:rsidRDefault="00577804" w:rsidP="00FA602C">
                                  <w:pPr>
                                    <w:jc w:val="center"/>
                                  </w:pPr>
                                  <w:r w:rsidRPr="005C3036">
                                    <w:t>$6</w:t>
                                  </w:r>
                                  <w:r>
                                    <w:t>,</w:t>
                                  </w:r>
                                  <w:r w:rsidRPr="005C3036">
                                    <w:t>692</w:t>
                                  </w:r>
                                </w:p>
                              </w:tc>
                              <w:tc>
                                <w:tcPr>
                                  <w:tcW w:w="1594" w:type="dxa"/>
                                  <w:tcBorders>
                                    <w:top w:val="single" w:sz="8" w:space="0" w:color="FFFFFF"/>
                                    <w:left w:val="single" w:sz="8" w:space="0" w:color="FFFFFF"/>
                                    <w:bottom w:val="single" w:sz="8" w:space="0" w:color="FFFFFF"/>
                                    <w:right w:val="single" w:sz="8" w:space="0" w:color="FFFFFF"/>
                                  </w:tcBorders>
                                  <w:shd w:val="clear" w:color="auto" w:fill="CBDEF3"/>
                                </w:tcPr>
                                <w:p w14:paraId="24B14379" w14:textId="70E83298" w:rsidR="00577804" w:rsidRDefault="00577804" w:rsidP="00FA602C">
                                  <w:pPr>
                                    <w:jc w:val="center"/>
                                  </w:pPr>
                                  <w:r>
                                    <w:t>No</w:t>
                                  </w:r>
                                </w:p>
                              </w:tc>
                              <w:tc>
                                <w:tcPr>
                                  <w:tcW w:w="1367" w:type="dxa"/>
                                  <w:tcBorders>
                                    <w:top w:val="single" w:sz="8" w:space="0" w:color="FFFFFF"/>
                                    <w:left w:val="single" w:sz="8" w:space="0" w:color="FFFFFF"/>
                                    <w:bottom w:val="single" w:sz="8" w:space="0" w:color="FFFFFF"/>
                                    <w:right w:val="single" w:sz="8" w:space="0" w:color="FFFFFF"/>
                                  </w:tcBorders>
                                  <w:shd w:val="clear" w:color="auto" w:fill="CBDEF3"/>
                                </w:tcPr>
                                <w:p w14:paraId="3F764802" w14:textId="16E9DCBE" w:rsidR="00577804" w:rsidRPr="005C3036" w:rsidRDefault="00577804" w:rsidP="00FA602C">
                                  <w:pPr>
                                    <w:jc w:val="center"/>
                                  </w:pPr>
                                  <w:r>
                                    <w:t>Yes</w:t>
                                  </w:r>
                                </w:p>
                              </w:tc>
                            </w:tr>
                          </w:tbl>
                          <w:p w14:paraId="40292097" w14:textId="77777777" w:rsidR="00577804" w:rsidRDefault="00577804" w:rsidP="00FA602C">
                            <w:pPr>
                              <w:spacing w:line="360" w:lineRule="auto"/>
                              <w:contextualSpacing/>
                              <w:jc w:val="center"/>
                              <w:rPr>
                                <w:ins w:id="0" w:author="Megan Hall" w:date="2015-10-22T14:03:00Z"/>
                                <w:rFonts w:hAnsi="Calibri"/>
                                <w:b/>
                                <w:bCs/>
                                <w:color w:val="00B0F0"/>
                                <w:kern w:val="24"/>
                                <w:sz w:val="28"/>
                                <w:szCs w:val="28"/>
                              </w:rPr>
                            </w:pPr>
                          </w:p>
                          <w:p w14:paraId="3BCA2639" w14:textId="77777777" w:rsidR="00577804" w:rsidRPr="00F90811" w:rsidRDefault="00577804" w:rsidP="00F90811">
                            <w:pPr>
                              <w:spacing w:line="360" w:lineRule="auto"/>
                              <w:contextualSpacing/>
                              <w:rPr>
                                <w:rFonts w:hAnsi="Calibri" w:cs="Arial"/>
                                <w:color w:val="5F6062"/>
                                <w:kern w:val="24"/>
                                <w:sz w:val="25"/>
                                <w:szCs w:val="25"/>
                              </w:rPr>
                            </w:pPr>
                          </w:p>
                          <w:p w14:paraId="785649C7" w14:textId="6E03ECE3" w:rsidR="00577804" w:rsidRDefault="00577804" w:rsidP="009348FE">
                            <w:pPr>
                              <w:spacing w:line="360" w:lineRule="auto"/>
                              <w:contextualSpacing/>
                              <w:rPr>
                                <w:rFonts w:hAnsi="Calibri" w:cs="Arial"/>
                                <w:color w:val="5F6062"/>
                                <w:kern w:val="24"/>
                                <w:sz w:val="25"/>
                                <w:szCs w:val="25"/>
                              </w:rPr>
                            </w:pPr>
                            <w:r>
                              <w:rPr>
                                <w:rFonts w:hAnsi="Calibri" w:cs="Arial"/>
                                <w:color w:val="5F6062"/>
                                <w:kern w:val="24"/>
                                <w:sz w:val="25"/>
                                <w:szCs w:val="25"/>
                              </w:rPr>
                              <w:t xml:space="preserve"> </w:t>
                            </w:r>
                          </w:p>
                          <w:p w14:paraId="2159552D" w14:textId="77777777" w:rsidR="00577804" w:rsidRPr="009348FE" w:rsidRDefault="00577804" w:rsidP="009348FE">
                            <w:pPr>
                              <w:spacing w:line="360" w:lineRule="auto"/>
                              <w:contextualSpacing/>
                              <w:rPr>
                                <w:rFonts w:hAnsi="Calibri"/>
                                <w:b/>
                                <w:bCs/>
                                <w:color w:val="00B0F0"/>
                                <w:kern w:val="24"/>
                                <w:sz w:val="16"/>
                                <w:szCs w:val="16"/>
                              </w:rPr>
                            </w:pPr>
                          </w:p>
                          <w:p w14:paraId="66EB4E3E" w14:textId="77777777" w:rsidR="00577804" w:rsidRDefault="00577804" w:rsidP="009348FE">
                            <w:pPr>
                              <w:spacing w:line="288" w:lineRule="auto"/>
                              <w:rPr>
                                <w:rFonts w:hAnsi="Calibri"/>
                                <w:b/>
                                <w:bCs/>
                                <w:color w:val="00B0F0"/>
                                <w:kern w:val="24"/>
                                <w:sz w:val="32"/>
                                <w:szCs w:val="32"/>
                              </w:rPr>
                            </w:pPr>
                          </w:p>
                          <w:p w14:paraId="6C259855" w14:textId="77777777" w:rsidR="00577804" w:rsidRDefault="00577804" w:rsidP="009348FE">
                            <w:pPr>
                              <w:spacing w:line="288" w:lineRule="auto"/>
                              <w:rPr>
                                <w:rFonts w:hAnsi="Calibri"/>
                                <w:b/>
                                <w:bCs/>
                                <w:color w:val="00B0F0"/>
                                <w:kern w:val="24"/>
                                <w:sz w:val="32"/>
                                <w:szCs w:val="32"/>
                              </w:rPr>
                            </w:pPr>
                          </w:p>
                          <w:p w14:paraId="7951DFB9" w14:textId="77777777" w:rsidR="00577804" w:rsidRDefault="00577804" w:rsidP="009348FE">
                            <w:pPr>
                              <w:spacing w:line="288" w:lineRule="auto"/>
                              <w:rPr>
                                <w:rFonts w:hAnsi="Calibri" w:cs="Arial"/>
                                <w:color w:val="5F6062"/>
                                <w:kern w:val="24"/>
                                <w:sz w:val="25"/>
                                <w:szCs w:val="25"/>
                              </w:rPr>
                            </w:pPr>
                          </w:p>
                          <w:p w14:paraId="5500BD4F" w14:textId="77777777" w:rsidR="00577804" w:rsidRPr="00597C79" w:rsidRDefault="00577804" w:rsidP="009348FE">
                            <w:pPr>
                              <w:pStyle w:val="NormalWeb"/>
                              <w:tabs>
                                <w:tab w:val="num" w:pos="540"/>
                              </w:tabs>
                              <w:spacing w:before="120" w:beforeAutospacing="0" w:after="120" w:afterAutospacing="0"/>
                              <w:rPr>
                                <w:color w:val="F47B20"/>
                                <w:sz w:val="32"/>
                                <w:szCs w:val="32"/>
                              </w:rPr>
                            </w:pPr>
                          </w:p>
                          <w:p w14:paraId="186B5858" w14:textId="77777777" w:rsidR="00577804" w:rsidRPr="00597C79" w:rsidRDefault="00577804" w:rsidP="009348FE">
                            <w:pPr>
                              <w:pStyle w:val="ListParagraph"/>
                              <w:spacing w:line="288" w:lineRule="auto"/>
                              <w:ind w:left="540"/>
                              <w:rPr>
                                <w:rFonts w:eastAsia="Times New Roman"/>
                                <w:color w:val="5F6062"/>
                                <w:sz w:val="25"/>
                                <w:szCs w:val="25"/>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0pt;margin-top:66.6pt;width:526.35pt;height:66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" filled="f" stroked="f">
                <v:path arrowok="t"/>
                <o:lock v:ext="edit" grouping="t"/>
                <v:textbox>
                  <w:txbxContent>
                    <w:p w14:paraId="7C265E99" w14:textId="77777777" w:rsidR="00577804" w:rsidRPr="005D18F3" w:rsidRDefault="00577804" w:rsidP="006F15D1">
                      <w:pPr>
                        <w:spacing w:line="360" w:lineRule="auto"/>
                        <w:contextualSpacing/>
                        <w:rPr>
                          <w:rFonts w:hAnsi="Calibri"/>
                          <w:b/>
                          <w:bCs/>
                          <w:color w:val="00B0F0"/>
                          <w:kern w:val="24"/>
                          <w:sz w:val="28"/>
                          <w:szCs w:val="28"/>
                        </w:rPr>
                      </w:pPr>
                      <w:r w:rsidRPr="005D18F3">
                        <w:rPr>
                          <w:rFonts w:hAnsi="Calibri"/>
                          <w:b/>
                          <w:bCs/>
                          <w:color w:val="00B0F0"/>
                          <w:kern w:val="24"/>
                          <w:sz w:val="28"/>
                          <w:szCs w:val="28"/>
                        </w:rPr>
                        <w:t xml:space="preserve">Quick check: is my insurance affordable? </w:t>
                      </w:r>
                    </w:p>
                    <w:p w14:paraId="670806E5" w14:textId="77777777" w:rsidR="00577804" w:rsidRPr="00AA6372" w:rsidRDefault="00577804" w:rsidP="006F15D1">
                      <w:pPr>
                        <w:spacing w:line="360" w:lineRule="auto"/>
                        <w:contextualSpacing/>
                        <w:rPr>
                          <w:rFonts w:hAnsi="Calibri" w:cs="Arial"/>
                          <w:color w:val="404040" w:themeColor="text1" w:themeTint="BF"/>
                          <w:kern w:val="24"/>
                          <w:sz w:val="25"/>
                          <w:szCs w:val="25"/>
                        </w:rPr>
                      </w:pPr>
                      <w:r w:rsidRPr="00AA6372">
                        <w:rPr>
                          <w:rFonts w:hAnsi="Calibri" w:cs="Arial"/>
                          <w:color w:val="404040" w:themeColor="text1" w:themeTint="BF"/>
                          <w:kern w:val="24"/>
                          <w:sz w:val="25"/>
                          <w:szCs w:val="25"/>
                        </w:rPr>
                        <w:t>If you answer no to any of these questions, you might qualify to receive financial help through HealthSource RI.</w:t>
                      </w:r>
                    </w:p>
                    <w:p w14:paraId="39FD6E03" w14:textId="77777777" w:rsidR="00577804" w:rsidRPr="009348FE" w:rsidRDefault="00577804" w:rsidP="006F15D1">
                      <w:pPr>
                        <w:spacing w:line="360" w:lineRule="auto"/>
                        <w:contextualSpacing/>
                        <w:rPr>
                          <w:rFonts w:hAnsi="Calibri"/>
                          <w:b/>
                          <w:bCs/>
                          <w:color w:val="00B0F0"/>
                          <w:kern w:val="24"/>
                          <w:sz w:val="16"/>
                          <w:szCs w:val="16"/>
                        </w:rPr>
                      </w:pPr>
                    </w:p>
                    <w:tbl>
                      <w:tblPr>
                        <w:tblW w:w="7614" w:type="dxa"/>
                        <w:jc w:val="center"/>
                        <w:tblInd w:w="144" w:type="dxa"/>
                        <w:tblLayout w:type="fixed"/>
                        <w:tblCellMar>
                          <w:left w:w="0" w:type="dxa"/>
                          <w:right w:w="0" w:type="dxa"/>
                        </w:tblCellMar>
                        <w:tblLook w:val="0600" w:firstRow="0" w:lastRow="0" w:firstColumn="0" w:lastColumn="0" w:noHBand="1" w:noVBand="1"/>
                      </w:tblPr>
                      <w:tblGrid>
                        <w:gridCol w:w="6174"/>
                        <w:gridCol w:w="720"/>
                        <w:gridCol w:w="720"/>
                      </w:tblGrid>
                      <w:tr w:rsidR="00577804" w:rsidRPr="005C3036" w14:paraId="0BE7C58D" w14:textId="77777777" w:rsidTr="006F15D1">
                        <w:trPr>
                          <w:trHeight w:val="190"/>
                          <w:jc w:val="center"/>
                        </w:trPr>
                        <w:tc>
                          <w:tcPr>
                            <w:tcW w:w="6174"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A72355E" w14:textId="77777777" w:rsidR="00577804" w:rsidRPr="00322977" w:rsidRDefault="00577804" w:rsidP="006F15D1">
                            <w:pPr>
                              <w:rPr>
                                <w:sz w:val="25"/>
                                <w:szCs w:val="25"/>
                              </w:rPr>
                            </w:pPr>
                            <w:r w:rsidRPr="00322977">
                              <w:rPr>
                                <w:b/>
                                <w:bCs/>
                                <w:sz w:val="25"/>
                                <w:szCs w:val="25"/>
                              </w:rPr>
                              <w:t>Question</w:t>
                            </w:r>
                          </w:p>
                        </w:tc>
                        <w:tc>
                          <w:tcPr>
                            <w:tcW w:w="72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1A762D8B" w14:textId="77777777" w:rsidR="00577804" w:rsidRPr="005C3036" w:rsidRDefault="00577804" w:rsidP="006F15D1">
                            <w:r w:rsidRPr="005C3036">
                              <w:rPr>
                                <w:b/>
                                <w:bCs/>
                              </w:rPr>
                              <w:t>Yes</w:t>
                            </w:r>
                          </w:p>
                        </w:tc>
                        <w:tc>
                          <w:tcPr>
                            <w:tcW w:w="72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2BDF188" w14:textId="77777777" w:rsidR="00577804" w:rsidRPr="005C3036" w:rsidRDefault="00577804" w:rsidP="006F15D1">
                            <w:r w:rsidRPr="005C3036">
                              <w:rPr>
                                <w:b/>
                                <w:bCs/>
                              </w:rPr>
                              <w:t>No</w:t>
                            </w:r>
                          </w:p>
                        </w:tc>
                      </w:tr>
                      <w:tr w:rsidR="00577804" w:rsidRPr="005C3036" w14:paraId="3AE1D9D9" w14:textId="77777777" w:rsidTr="006F15D1">
                        <w:trPr>
                          <w:trHeight w:val="190"/>
                          <w:jc w:val="center"/>
                        </w:trPr>
                        <w:tc>
                          <w:tcPr>
                            <w:tcW w:w="6174"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55926F37" w14:textId="77777777" w:rsidR="00577804" w:rsidRPr="00322977" w:rsidRDefault="00577804" w:rsidP="006F15D1">
                            <w:pPr>
                              <w:rPr>
                                <w:sz w:val="25"/>
                                <w:szCs w:val="25"/>
                              </w:rPr>
                            </w:pPr>
                            <w:r w:rsidRPr="00322977">
                              <w:rPr>
                                <w:sz w:val="25"/>
                                <w:szCs w:val="25"/>
                              </w:rPr>
                              <w:t>Does your employer offer health coverage?</w:t>
                            </w:r>
                          </w:p>
                        </w:tc>
                        <w:tc>
                          <w:tcPr>
                            <w:tcW w:w="72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6DC16546" w14:textId="77777777" w:rsidR="00577804" w:rsidRPr="005C3036" w:rsidRDefault="00577804" w:rsidP="006F15D1"/>
                        </w:tc>
                        <w:tc>
                          <w:tcPr>
                            <w:tcW w:w="72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2F571588" w14:textId="77777777" w:rsidR="00577804" w:rsidRPr="005C3036" w:rsidRDefault="00577804" w:rsidP="006F15D1"/>
                        </w:tc>
                      </w:tr>
                      <w:tr w:rsidR="00577804" w:rsidRPr="005C3036" w14:paraId="4D9B8B53" w14:textId="77777777" w:rsidTr="006F15D1">
                        <w:trPr>
                          <w:trHeight w:val="772"/>
                          <w:jc w:val="center"/>
                        </w:trPr>
                        <w:tc>
                          <w:tcPr>
                            <w:tcW w:w="6174"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56F32B3" w14:textId="4911C060" w:rsidR="00577804" w:rsidRPr="00322977" w:rsidRDefault="00577804" w:rsidP="004F5FBF">
                            <w:pPr>
                              <w:rPr>
                                <w:sz w:val="25"/>
                                <w:szCs w:val="25"/>
                              </w:rPr>
                            </w:pPr>
                            <w:r w:rsidRPr="00322977">
                              <w:rPr>
                                <w:sz w:val="25"/>
                                <w:szCs w:val="25"/>
                              </w:rPr>
                              <w:t xml:space="preserve">Does an employer health plan </w:t>
                            </w:r>
                            <w:r w:rsidR="004F5FBF">
                              <w:rPr>
                                <w:sz w:val="25"/>
                                <w:szCs w:val="25"/>
                              </w:rPr>
                              <w:t>cost</w:t>
                            </w:r>
                            <w:r w:rsidRPr="00322977">
                              <w:rPr>
                                <w:sz w:val="25"/>
                                <w:szCs w:val="25"/>
                              </w:rPr>
                              <w:t xml:space="preserve"> you (not your family) </w:t>
                            </w:r>
                            <w:r>
                              <w:rPr>
                                <w:sz w:val="25"/>
                                <w:szCs w:val="25"/>
                              </w:rPr>
                              <w:t>less</w:t>
                            </w:r>
                            <w:r w:rsidRPr="00322977">
                              <w:rPr>
                                <w:sz w:val="25"/>
                                <w:szCs w:val="25"/>
                              </w:rPr>
                              <w:t xml:space="preserve"> than 9.56% of your household’s yearly income?  </w:t>
                            </w:r>
                          </w:p>
                        </w:tc>
                        <w:tc>
                          <w:tcPr>
                            <w:tcW w:w="72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15F8C0D7" w14:textId="77777777" w:rsidR="00577804" w:rsidRPr="005C3036" w:rsidRDefault="00577804" w:rsidP="006F15D1"/>
                        </w:tc>
                        <w:tc>
                          <w:tcPr>
                            <w:tcW w:w="72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30ABA59" w14:textId="77777777" w:rsidR="00577804" w:rsidRPr="005C3036" w:rsidRDefault="00577804" w:rsidP="006F15D1"/>
                        </w:tc>
                      </w:tr>
                      <w:tr w:rsidR="00577804" w:rsidRPr="005C3036" w14:paraId="6DA6B2F2" w14:textId="77777777" w:rsidTr="006F15D1">
                        <w:trPr>
                          <w:trHeight w:val="550"/>
                          <w:jc w:val="center"/>
                        </w:trPr>
                        <w:tc>
                          <w:tcPr>
                            <w:tcW w:w="6174"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633CC253" w14:textId="490DED6E" w:rsidR="00577804" w:rsidRPr="00322977" w:rsidRDefault="00577804" w:rsidP="006F15D1">
                            <w:pPr>
                              <w:rPr>
                                <w:sz w:val="25"/>
                                <w:szCs w:val="25"/>
                              </w:rPr>
                            </w:pPr>
                            <w:r w:rsidRPr="00322977">
                              <w:rPr>
                                <w:sz w:val="25"/>
                                <w:szCs w:val="25"/>
                              </w:rPr>
                              <w:t>Does your employer</w:t>
                            </w:r>
                            <w:r>
                              <w:rPr>
                                <w:sz w:val="25"/>
                                <w:szCs w:val="25"/>
                              </w:rPr>
                              <w:t>’s</w:t>
                            </w:r>
                            <w:r w:rsidRPr="00322977">
                              <w:rPr>
                                <w:sz w:val="25"/>
                                <w:szCs w:val="25"/>
                              </w:rPr>
                              <w:t xml:space="preserve"> insurance qualify as Minimal Essential Coverage? </w:t>
                            </w:r>
                            <w:r w:rsidR="004F5FBF">
                              <w:rPr>
                                <w:sz w:val="25"/>
                                <w:szCs w:val="25"/>
                              </w:rPr>
                              <w:t>(You can ask your HR department)</w:t>
                            </w:r>
                          </w:p>
                        </w:tc>
                        <w:tc>
                          <w:tcPr>
                            <w:tcW w:w="72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2CF7CC76" w14:textId="77777777" w:rsidR="00577804" w:rsidRPr="005C3036" w:rsidRDefault="00577804" w:rsidP="006F15D1"/>
                        </w:tc>
                        <w:tc>
                          <w:tcPr>
                            <w:tcW w:w="72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96B8A55" w14:textId="77777777" w:rsidR="00577804" w:rsidRPr="005C3036" w:rsidRDefault="00577804" w:rsidP="006F15D1"/>
                        </w:tc>
                      </w:tr>
                    </w:tbl>
                    <w:p w14:paraId="2F2BE67A" w14:textId="77777777" w:rsidR="00577804" w:rsidRPr="006F15D1" w:rsidRDefault="00577804" w:rsidP="009348FE">
                      <w:pPr>
                        <w:spacing w:line="360" w:lineRule="auto"/>
                        <w:contextualSpacing/>
                        <w:rPr>
                          <w:rFonts w:hAnsi="Calibri"/>
                          <w:b/>
                          <w:bCs/>
                          <w:color w:val="00B0F0"/>
                          <w:kern w:val="24"/>
                          <w:sz w:val="16"/>
                          <w:szCs w:val="16"/>
                        </w:rPr>
                      </w:pPr>
                    </w:p>
                    <w:p w14:paraId="69839775" w14:textId="3044D61C" w:rsidR="00577804" w:rsidRPr="005D18F3" w:rsidRDefault="00577804" w:rsidP="009348FE">
                      <w:pPr>
                        <w:spacing w:line="360" w:lineRule="auto"/>
                        <w:contextualSpacing/>
                        <w:rPr>
                          <w:rFonts w:hAnsi="Calibri"/>
                          <w:b/>
                          <w:bCs/>
                          <w:color w:val="00B0F0"/>
                          <w:kern w:val="24"/>
                          <w:sz w:val="28"/>
                          <w:szCs w:val="28"/>
                        </w:rPr>
                      </w:pPr>
                      <w:r>
                        <w:rPr>
                          <w:rFonts w:hAnsi="Calibri"/>
                          <w:b/>
                          <w:bCs/>
                          <w:color w:val="00B0F0"/>
                          <w:kern w:val="24"/>
                          <w:sz w:val="28"/>
                          <w:szCs w:val="28"/>
                        </w:rPr>
                        <w:t xml:space="preserve">Affordability Example: </w:t>
                      </w:r>
                    </w:p>
                    <w:p w14:paraId="24C631AD" w14:textId="66BA5E41" w:rsidR="00FA602C" w:rsidRPr="00D02E02" w:rsidRDefault="00577804" w:rsidP="00F90811">
                      <w:pPr>
                        <w:spacing w:line="360" w:lineRule="auto"/>
                        <w:contextualSpacing/>
                        <w:rPr>
                          <w:rFonts w:hAnsi="Calibri" w:cs="Arial"/>
                          <w:color w:val="404040" w:themeColor="text1" w:themeTint="BF"/>
                          <w:kern w:val="24"/>
                          <w:sz w:val="25"/>
                          <w:szCs w:val="25"/>
                        </w:rPr>
                      </w:pPr>
                      <w:r w:rsidRPr="00AA6372">
                        <w:rPr>
                          <w:rFonts w:hAnsi="Calibri" w:cs="Arial"/>
                          <w:color w:val="404040" w:themeColor="text1" w:themeTint="BF"/>
                          <w:kern w:val="24"/>
                          <w:sz w:val="25"/>
                          <w:szCs w:val="25"/>
                        </w:rPr>
                        <w:t>John’s family makes $70,000 dollars per year. Based on the affordability rule, his employer coverage is affordable if a plan just for him costs less than 9.56% of his household income, or less than $6,692.  You’ll see below that even though a plan for John’s family is more than that amount, it’s still considered affordable because a plan just for him costs less than $6,692.</w:t>
                      </w:r>
                    </w:p>
                    <w:tbl>
                      <w:tblPr>
                        <w:tblW w:w="9553" w:type="dxa"/>
                        <w:tblInd w:w="10" w:type="dxa"/>
                        <w:tblLayout w:type="fixed"/>
                        <w:tblCellMar>
                          <w:left w:w="0" w:type="dxa"/>
                          <w:right w:w="0" w:type="dxa"/>
                        </w:tblCellMar>
                        <w:tblLook w:val="0420" w:firstRow="1" w:lastRow="0" w:firstColumn="0" w:lastColumn="0" w:noHBand="0" w:noVBand="1"/>
                      </w:tblPr>
                      <w:tblGrid>
                        <w:gridCol w:w="2066"/>
                        <w:gridCol w:w="1080"/>
                        <w:gridCol w:w="1232"/>
                        <w:gridCol w:w="2214"/>
                        <w:gridCol w:w="1594"/>
                        <w:gridCol w:w="1367"/>
                      </w:tblGrid>
                      <w:tr w:rsidR="00FA602C" w:rsidRPr="005C3036" w14:paraId="6143DF1B" w14:textId="77777777" w:rsidTr="00D02E02">
                        <w:trPr>
                          <w:trHeight w:val="257"/>
                        </w:trPr>
                        <w:tc>
                          <w:tcPr>
                            <w:tcW w:w="9553" w:type="dxa"/>
                            <w:gridSpan w:val="6"/>
                            <w:tcBorders>
                              <w:top w:val="single" w:sz="8" w:space="0" w:color="FFFFFF"/>
                              <w:left w:val="single" w:sz="8" w:space="0" w:color="FFFFFF"/>
                              <w:bottom w:val="single" w:sz="24" w:space="0" w:color="FFFFFF"/>
                              <w:right w:val="single" w:sz="8" w:space="0" w:color="FFFFFF"/>
                            </w:tcBorders>
                            <w:shd w:val="clear" w:color="auto" w:fill="009CDE"/>
                          </w:tcPr>
                          <w:p w14:paraId="6FB080A3" w14:textId="77777777" w:rsidR="00577804" w:rsidRPr="00083DB8" w:rsidRDefault="00577804" w:rsidP="006F15D1">
                            <w:pPr>
                              <w:jc w:val="center"/>
                              <w:rPr>
                                <w:b/>
                                <w:bCs/>
                                <w:color w:val="FFFFFF" w:themeColor="background1"/>
                                <w:sz w:val="28"/>
                                <w:szCs w:val="28"/>
                              </w:rPr>
                            </w:pPr>
                            <w:r w:rsidRPr="00083DB8">
                              <w:rPr>
                                <w:b/>
                                <w:bCs/>
                                <w:color w:val="FFFFFF" w:themeColor="background1"/>
                                <w:sz w:val="28"/>
                                <w:szCs w:val="28"/>
                              </w:rPr>
                              <w:t>John’s employee health insurance options</w:t>
                            </w:r>
                          </w:p>
                        </w:tc>
                      </w:tr>
                      <w:tr w:rsidR="00FA602C" w:rsidRPr="005C3036" w14:paraId="2294A7DF" w14:textId="77777777" w:rsidTr="00D02E02">
                        <w:trPr>
                          <w:trHeight w:val="673"/>
                        </w:trPr>
                        <w:tc>
                          <w:tcPr>
                            <w:tcW w:w="2066"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03D2EC40" w14:textId="77777777" w:rsidR="00577804" w:rsidRPr="005C3036" w:rsidRDefault="00577804" w:rsidP="00FA602C">
                            <w:pPr>
                              <w:jc w:val="center"/>
                            </w:pPr>
                            <w:r>
                              <w:rPr>
                                <w:b/>
                                <w:bCs/>
                              </w:rPr>
                              <w:t>Type of plan</w:t>
                            </w:r>
                          </w:p>
                        </w:tc>
                        <w:tc>
                          <w:tcPr>
                            <w:tcW w:w="1080"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4DBDF3C5" w14:textId="77777777" w:rsidR="00577804" w:rsidRPr="005C3036" w:rsidRDefault="00577804" w:rsidP="00FA602C">
                            <w:pPr>
                              <w:jc w:val="center"/>
                            </w:pPr>
                            <w:r>
                              <w:rPr>
                                <w:b/>
                                <w:bCs/>
                              </w:rPr>
                              <w:t>Cost per month</w:t>
                            </w:r>
                          </w:p>
                        </w:tc>
                        <w:tc>
                          <w:tcPr>
                            <w:tcW w:w="1232" w:type="dxa"/>
                            <w:tcBorders>
                              <w:top w:val="single" w:sz="8" w:space="0" w:color="FFFFFF"/>
                              <w:left w:val="single" w:sz="8" w:space="0" w:color="FFFFFF"/>
                              <w:bottom w:val="single" w:sz="24" w:space="0" w:color="FFFFFF"/>
                              <w:right w:val="single" w:sz="8" w:space="0" w:color="FFFFFF"/>
                            </w:tcBorders>
                            <w:shd w:val="clear" w:color="auto" w:fill="009CDE"/>
                            <w:tcMar>
                              <w:top w:w="72" w:type="dxa"/>
                              <w:left w:w="144" w:type="dxa"/>
                              <w:bottom w:w="72" w:type="dxa"/>
                              <w:right w:w="144" w:type="dxa"/>
                            </w:tcMar>
                            <w:hideMark/>
                          </w:tcPr>
                          <w:p w14:paraId="0B3D9FF7" w14:textId="77777777" w:rsidR="00577804" w:rsidRPr="005C3036" w:rsidRDefault="00577804" w:rsidP="00FA602C">
                            <w:pPr>
                              <w:jc w:val="center"/>
                            </w:pPr>
                            <w:r>
                              <w:rPr>
                                <w:b/>
                                <w:bCs/>
                              </w:rPr>
                              <w:t>Cost per year</w:t>
                            </w:r>
                          </w:p>
                        </w:tc>
                        <w:tc>
                          <w:tcPr>
                            <w:tcW w:w="2214" w:type="dxa"/>
                            <w:tcBorders>
                              <w:top w:val="single" w:sz="8" w:space="0" w:color="FFFFFF"/>
                              <w:left w:val="single" w:sz="8" w:space="0" w:color="FFFFFF"/>
                              <w:bottom w:val="single" w:sz="24" w:space="0" w:color="FFFFFF"/>
                              <w:right w:val="single" w:sz="8" w:space="0" w:color="FFFFFF"/>
                            </w:tcBorders>
                            <w:shd w:val="clear" w:color="auto" w:fill="009CDE"/>
                          </w:tcPr>
                          <w:p w14:paraId="562E8093" w14:textId="3AEE4724" w:rsidR="00577804" w:rsidRDefault="00577804" w:rsidP="00FA602C">
                            <w:pPr>
                              <w:jc w:val="center"/>
                              <w:rPr>
                                <w:b/>
                                <w:bCs/>
                              </w:rPr>
                            </w:pPr>
                            <w:r>
                              <w:rPr>
                                <w:b/>
                                <w:bCs/>
                              </w:rPr>
                              <w:t>9.56% of family’s income=</w:t>
                            </w:r>
                          </w:p>
                        </w:tc>
                        <w:tc>
                          <w:tcPr>
                            <w:tcW w:w="1594" w:type="dxa"/>
                            <w:tcBorders>
                              <w:top w:val="single" w:sz="8" w:space="0" w:color="FFFFFF"/>
                              <w:left w:val="single" w:sz="8" w:space="0" w:color="FFFFFF"/>
                              <w:bottom w:val="single" w:sz="24" w:space="0" w:color="FFFFFF"/>
                              <w:right w:val="single" w:sz="8" w:space="0" w:color="FFFFFF"/>
                            </w:tcBorders>
                            <w:shd w:val="clear" w:color="auto" w:fill="009CDE"/>
                          </w:tcPr>
                          <w:p w14:paraId="510769EF" w14:textId="622C01F9" w:rsidR="00577804" w:rsidRDefault="00577804" w:rsidP="00FA602C">
                            <w:pPr>
                              <w:jc w:val="center"/>
                              <w:rPr>
                                <w:b/>
                                <w:bCs/>
                              </w:rPr>
                            </w:pPr>
                            <w:r>
                              <w:rPr>
                                <w:b/>
                                <w:bCs/>
                              </w:rPr>
                              <w:t>Cost is less than 9.56%?</w:t>
                            </w:r>
                          </w:p>
                        </w:tc>
                        <w:tc>
                          <w:tcPr>
                            <w:tcW w:w="1367" w:type="dxa"/>
                            <w:tcBorders>
                              <w:top w:val="single" w:sz="8" w:space="0" w:color="FFFFFF"/>
                              <w:left w:val="single" w:sz="8" w:space="0" w:color="FFFFFF"/>
                              <w:bottom w:val="single" w:sz="24" w:space="0" w:color="FFFFFF"/>
                              <w:right w:val="single" w:sz="8" w:space="0" w:color="FFFFFF"/>
                            </w:tcBorders>
                            <w:shd w:val="clear" w:color="auto" w:fill="009CDE"/>
                          </w:tcPr>
                          <w:p w14:paraId="2477CA32" w14:textId="4D549BC0" w:rsidR="00577804" w:rsidRDefault="00577804" w:rsidP="00FA602C">
                            <w:pPr>
                              <w:jc w:val="center"/>
                              <w:rPr>
                                <w:b/>
                                <w:bCs/>
                              </w:rPr>
                            </w:pPr>
                            <w:r>
                              <w:rPr>
                                <w:b/>
                                <w:bCs/>
                              </w:rPr>
                              <w:t>Affordable?</w:t>
                            </w:r>
                          </w:p>
                        </w:tc>
                      </w:tr>
                      <w:tr w:rsidR="00FA602C" w:rsidRPr="005C3036" w14:paraId="387EB0FD" w14:textId="77777777" w:rsidTr="00D02E02">
                        <w:trPr>
                          <w:trHeight w:val="158"/>
                        </w:trPr>
                        <w:tc>
                          <w:tcPr>
                            <w:tcW w:w="2066"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BF8E955" w14:textId="77777777" w:rsidR="00577804" w:rsidRPr="005C3036" w:rsidRDefault="00577804" w:rsidP="00FA602C">
                            <w:pPr>
                              <w:jc w:val="center"/>
                            </w:pPr>
                            <w:r>
                              <w:t>Plan just for John</w:t>
                            </w:r>
                          </w:p>
                        </w:tc>
                        <w:tc>
                          <w:tcPr>
                            <w:tcW w:w="1080"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571C3B1E" w14:textId="4D3AD729" w:rsidR="00577804" w:rsidRPr="005C3036" w:rsidRDefault="00577804" w:rsidP="00FA602C">
                            <w:pPr>
                              <w:jc w:val="center"/>
                            </w:pPr>
                            <w:r>
                              <w:t>$300</w:t>
                            </w:r>
                          </w:p>
                        </w:tc>
                        <w:tc>
                          <w:tcPr>
                            <w:tcW w:w="1232" w:type="dxa"/>
                            <w:tcBorders>
                              <w:top w:val="single" w:sz="24"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7114D48C" w14:textId="77777777" w:rsidR="00577804" w:rsidRPr="005C3036" w:rsidRDefault="00577804" w:rsidP="00FA602C">
                            <w:pPr>
                              <w:jc w:val="center"/>
                            </w:pPr>
                            <w:r>
                              <w:t>$</w:t>
                            </w:r>
                            <w:r w:rsidRPr="005C3036">
                              <w:t>3</w:t>
                            </w:r>
                            <w:r>
                              <w:t>,</w:t>
                            </w:r>
                            <w:r w:rsidRPr="005C3036">
                              <w:t>600</w:t>
                            </w:r>
                          </w:p>
                        </w:tc>
                        <w:tc>
                          <w:tcPr>
                            <w:tcW w:w="2214" w:type="dxa"/>
                            <w:tcBorders>
                              <w:top w:val="single" w:sz="24" w:space="0" w:color="FFFFFF"/>
                              <w:left w:val="single" w:sz="8" w:space="0" w:color="FFFFFF"/>
                              <w:bottom w:val="single" w:sz="8" w:space="0" w:color="FFFFFF"/>
                              <w:right w:val="single" w:sz="8" w:space="0" w:color="FFFFFF"/>
                            </w:tcBorders>
                            <w:shd w:val="clear" w:color="auto" w:fill="CBDEF3"/>
                          </w:tcPr>
                          <w:p w14:paraId="472AF938" w14:textId="41E7FCFA" w:rsidR="00577804" w:rsidRPr="005C3036" w:rsidRDefault="00577804" w:rsidP="00FA602C">
                            <w:pPr>
                              <w:jc w:val="center"/>
                            </w:pPr>
                            <w:r w:rsidRPr="005C3036">
                              <w:t>$6</w:t>
                            </w:r>
                            <w:r>
                              <w:t>,</w:t>
                            </w:r>
                            <w:r w:rsidRPr="005C3036">
                              <w:t>692</w:t>
                            </w:r>
                          </w:p>
                        </w:tc>
                        <w:tc>
                          <w:tcPr>
                            <w:tcW w:w="1594" w:type="dxa"/>
                            <w:tcBorders>
                              <w:top w:val="single" w:sz="24" w:space="0" w:color="FFFFFF"/>
                              <w:left w:val="single" w:sz="8" w:space="0" w:color="FFFFFF"/>
                              <w:bottom w:val="single" w:sz="8" w:space="0" w:color="FFFFFF"/>
                              <w:right w:val="single" w:sz="8" w:space="0" w:color="FFFFFF"/>
                            </w:tcBorders>
                            <w:shd w:val="clear" w:color="auto" w:fill="CBDEF3"/>
                          </w:tcPr>
                          <w:p w14:paraId="56A7A4A5" w14:textId="77777777" w:rsidR="00577804" w:rsidRDefault="00577804" w:rsidP="00FA602C">
                            <w:pPr>
                              <w:jc w:val="center"/>
                            </w:pPr>
                            <w:r>
                              <w:t>Yes</w:t>
                            </w:r>
                          </w:p>
                        </w:tc>
                        <w:tc>
                          <w:tcPr>
                            <w:tcW w:w="1367" w:type="dxa"/>
                            <w:tcBorders>
                              <w:top w:val="single" w:sz="24" w:space="0" w:color="FFFFFF"/>
                              <w:left w:val="single" w:sz="8" w:space="0" w:color="FFFFFF"/>
                              <w:bottom w:val="single" w:sz="8" w:space="0" w:color="FFFFFF"/>
                              <w:right w:val="single" w:sz="8" w:space="0" w:color="FFFFFF"/>
                            </w:tcBorders>
                            <w:shd w:val="clear" w:color="auto" w:fill="CBDEF3"/>
                          </w:tcPr>
                          <w:p w14:paraId="78643CD5" w14:textId="7BE0CFB2" w:rsidR="00577804" w:rsidRPr="005C3036" w:rsidRDefault="00577804" w:rsidP="00FA602C">
                            <w:pPr>
                              <w:jc w:val="center"/>
                            </w:pPr>
                            <w:r>
                              <w:t>Yes</w:t>
                            </w:r>
                          </w:p>
                        </w:tc>
                      </w:tr>
                      <w:tr w:rsidR="00FA602C" w:rsidRPr="005C3036" w14:paraId="796F3549" w14:textId="77777777" w:rsidTr="00D02E02">
                        <w:trPr>
                          <w:trHeight w:val="233"/>
                        </w:trPr>
                        <w:tc>
                          <w:tcPr>
                            <w:tcW w:w="2066"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6F58AC41" w14:textId="77777777" w:rsidR="00577804" w:rsidRPr="005C3036" w:rsidRDefault="00577804" w:rsidP="00FA602C">
                            <w:pPr>
                              <w:jc w:val="center"/>
                            </w:pPr>
                            <w:r>
                              <w:t>Plan for John and his spouse</w:t>
                            </w:r>
                          </w:p>
                        </w:tc>
                        <w:tc>
                          <w:tcPr>
                            <w:tcW w:w="1080"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37D52B5B" w14:textId="77777777" w:rsidR="00577804" w:rsidRPr="005C3036" w:rsidRDefault="00577804" w:rsidP="00FA602C">
                            <w:pPr>
                              <w:jc w:val="center"/>
                            </w:pPr>
                            <w:r>
                              <w:t>$</w:t>
                            </w:r>
                            <w:r w:rsidRPr="005C3036">
                              <w:t>450</w:t>
                            </w:r>
                          </w:p>
                        </w:tc>
                        <w:tc>
                          <w:tcPr>
                            <w:tcW w:w="1232" w:type="dxa"/>
                            <w:tcBorders>
                              <w:top w:val="single" w:sz="8" w:space="0" w:color="FFFFFF"/>
                              <w:left w:val="single" w:sz="8" w:space="0" w:color="FFFFFF"/>
                              <w:bottom w:val="single" w:sz="8" w:space="0" w:color="FFFFFF"/>
                              <w:right w:val="single" w:sz="8" w:space="0" w:color="FFFFFF"/>
                            </w:tcBorders>
                            <w:shd w:val="clear" w:color="auto" w:fill="E7EFF9"/>
                            <w:tcMar>
                              <w:top w:w="72" w:type="dxa"/>
                              <w:left w:w="144" w:type="dxa"/>
                              <w:bottom w:w="72" w:type="dxa"/>
                              <w:right w:w="144" w:type="dxa"/>
                            </w:tcMar>
                            <w:hideMark/>
                          </w:tcPr>
                          <w:p w14:paraId="07ED11B6" w14:textId="77777777" w:rsidR="00577804" w:rsidRPr="005C3036" w:rsidRDefault="00577804" w:rsidP="00FA602C">
                            <w:pPr>
                              <w:jc w:val="center"/>
                            </w:pPr>
                            <w:r>
                              <w:t>$</w:t>
                            </w:r>
                            <w:r w:rsidRPr="005C3036">
                              <w:t>5</w:t>
                            </w:r>
                            <w:r>
                              <w:t>,</w:t>
                            </w:r>
                            <w:r w:rsidRPr="005C3036">
                              <w:t>400</w:t>
                            </w:r>
                          </w:p>
                        </w:tc>
                        <w:tc>
                          <w:tcPr>
                            <w:tcW w:w="2214" w:type="dxa"/>
                            <w:tcBorders>
                              <w:top w:val="single" w:sz="8" w:space="0" w:color="FFFFFF"/>
                              <w:left w:val="single" w:sz="8" w:space="0" w:color="FFFFFF"/>
                              <w:bottom w:val="single" w:sz="8" w:space="0" w:color="FFFFFF"/>
                              <w:right w:val="single" w:sz="8" w:space="0" w:color="FFFFFF"/>
                            </w:tcBorders>
                            <w:shd w:val="clear" w:color="auto" w:fill="E7EFF9"/>
                          </w:tcPr>
                          <w:p w14:paraId="2CCD29D1" w14:textId="7A8CC770" w:rsidR="00577804" w:rsidRPr="005C3036" w:rsidRDefault="00577804" w:rsidP="00FA602C">
                            <w:pPr>
                              <w:jc w:val="center"/>
                            </w:pPr>
                            <w:r w:rsidRPr="005C3036">
                              <w:t>$6</w:t>
                            </w:r>
                            <w:r>
                              <w:t>,</w:t>
                            </w:r>
                            <w:r w:rsidRPr="005C3036">
                              <w:t>692</w:t>
                            </w:r>
                          </w:p>
                        </w:tc>
                        <w:tc>
                          <w:tcPr>
                            <w:tcW w:w="1594" w:type="dxa"/>
                            <w:tcBorders>
                              <w:top w:val="single" w:sz="8" w:space="0" w:color="FFFFFF"/>
                              <w:left w:val="single" w:sz="8" w:space="0" w:color="FFFFFF"/>
                              <w:bottom w:val="single" w:sz="8" w:space="0" w:color="FFFFFF"/>
                              <w:right w:val="single" w:sz="8" w:space="0" w:color="FFFFFF"/>
                            </w:tcBorders>
                            <w:shd w:val="clear" w:color="auto" w:fill="E7EFF9"/>
                          </w:tcPr>
                          <w:p w14:paraId="55CA0154" w14:textId="77777777" w:rsidR="00577804" w:rsidRDefault="00577804" w:rsidP="00FA602C">
                            <w:pPr>
                              <w:jc w:val="center"/>
                            </w:pPr>
                            <w:r>
                              <w:t>Yes</w:t>
                            </w:r>
                          </w:p>
                        </w:tc>
                        <w:tc>
                          <w:tcPr>
                            <w:tcW w:w="1367" w:type="dxa"/>
                            <w:tcBorders>
                              <w:top w:val="single" w:sz="8" w:space="0" w:color="FFFFFF"/>
                              <w:left w:val="single" w:sz="8" w:space="0" w:color="FFFFFF"/>
                              <w:bottom w:val="single" w:sz="8" w:space="0" w:color="FFFFFF"/>
                              <w:right w:val="single" w:sz="8" w:space="0" w:color="FFFFFF"/>
                            </w:tcBorders>
                            <w:shd w:val="clear" w:color="auto" w:fill="E7EFF9"/>
                          </w:tcPr>
                          <w:p w14:paraId="41A1DB84" w14:textId="05CC038F" w:rsidR="00577804" w:rsidRPr="005C3036" w:rsidRDefault="00577804" w:rsidP="00FA602C">
                            <w:pPr>
                              <w:jc w:val="center"/>
                            </w:pPr>
                            <w:r>
                              <w:t>Yes</w:t>
                            </w:r>
                          </w:p>
                        </w:tc>
                      </w:tr>
                      <w:tr w:rsidR="00FA602C" w:rsidRPr="005C3036" w14:paraId="37B54068" w14:textId="77777777" w:rsidTr="00D02E02">
                        <w:trPr>
                          <w:trHeight w:val="180"/>
                        </w:trPr>
                        <w:tc>
                          <w:tcPr>
                            <w:tcW w:w="2066"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3A5C25A9" w14:textId="77777777" w:rsidR="00577804" w:rsidRPr="005C3036" w:rsidRDefault="00577804" w:rsidP="00FA602C">
                            <w:pPr>
                              <w:jc w:val="center"/>
                            </w:pPr>
                            <w:r>
                              <w:t>Plan for John’s family</w:t>
                            </w:r>
                          </w:p>
                        </w:tc>
                        <w:tc>
                          <w:tcPr>
                            <w:tcW w:w="1080"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7C1D8CD9" w14:textId="77777777" w:rsidR="00577804" w:rsidRPr="005C3036" w:rsidRDefault="00577804" w:rsidP="00FA602C">
                            <w:pPr>
                              <w:jc w:val="center"/>
                            </w:pPr>
                            <w:r>
                              <w:t>$</w:t>
                            </w:r>
                            <w:r w:rsidRPr="005C3036">
                              <w:t>600</w:t>
                            </w:r>
                          </w:p>
                        </w:tc>
                        <w:tc>
                          <w:tcPr>
                            <w:tcW w:w="1232" w:type="dxa"/>
                            <w:tcBorders>
                              <w:top w:val="single" w:sz="8" w:space="0" w:color="FFFFFF"/>
                              <w:left w:val="single" w:sz="8" w:space="0" w:color="FFFFFF"/>
                              <w:bottom w:val="single" w:sz="8" w:space="0" w:color="FFFFFF"/>
                              <w:right w:val="single" w:sz="8" w:space="0" w:color="FFFFFF"/>
                            </w:tcBorders>
                            <w:shd w:val="clear" w:color="auto" w:fill="CBDEF3"/>
                            <w:tcMar>
                              <w:top w:w="72" w:type="dxa"/>
                              <w:left w:w="144" w:type="dxa"/>
                              <w:bottom w:w="72" w:type="dxa"/>
                              <w:right w:w="144" w:type="dxa"/>
                            </w:tcMar>
                            <w:hideMark/>
                          </w:tcPr>
                          <w:p w14:paraId="14B1537A" w14:textId="77777777" w:rsidR="00577804" w:rsidRPr="005C3036" w:rsidRDefault="00577804" w:rsidP="00FA602C">
                            <w:pPr>
                              <w:jc w:val="center"/>
                            </w:pPr>
                            <w:r>
                              <w:t>$</w:t>
                            </w:r>
                            <w:r w:rsidRPr="005C3036">
                              <w:t>7</w:t>
                            </w:r>
                            <w:r>
                              <w:t>,</w:t>
                            </w:r>
                            <w:r w:rsidRPr="005C3036">
                              <w:t>200</w:t>
                            </w:r>
                          </w:p>
                        </w:tc>
                        <w:tc>
                          <w:tcPr>
                            <w:tcW w:w="2214" w:type="dxa"/>
                            <w:tcBorders>
                              <w:top w:val="single" w:sz="8" w:space="0" w:color="FFFFFF"/>
                              <w:left w:val="single" w:sz="8" w:space="0" w:color="FFFFFF"/>
                              <w:bottom w:val="single" w:sz="8" w:space="0" w:color="FFFFFF"/>
                              <w:right w:val="single" w:sz="8" w:space="0" w:color="FFFFFF"/>
                            </w:tcBorders>
                            <w:shd w:val="clear" w:color="auto" w:fill="CBDEF3"/>
                          </w:tcPr>
                          <w:p w14:paraId="71DC1F7F" w14:textId="7EB13FC4" w:rsidR="00577804" w:rsidRPr="005C3036" w:rsidRDefault="00577804" w:rsidP="00FA602C">
                            <w:pPr>
                              <w:jc w:val="center"/>
                            </w:pPr>
                            <w:r w:rsidRPr="005C3036">
                              <w:t>$6</w:t>
                            </w:r>
                            <w:r>
                              <w:t>,</w:t>
                            </w:r>
                            <w:r w:rsidRPr="005C3036">
                              <w:t>692</w:t>
                            </w:r>
                          </w:p>
                        </w:tc>
                        <w:tc>
                          <w:tcPr>
                            <w:tcW w:w="1594" w:type="dxa"/>
                            <w:tcBorders>
                              <w:top w:val="single" w:sz="8" w:space="0" w:color="FFFFFF"/>
                              <w:left w:val="single" w:sz="8" w:space="0" w:color="FFFFFF"/>
                              <w:bottom w:val="single" w:sz="8" w:space="0" w:color="FFFFFF"/>
                              <w:right w:val="single" w:sz="8" w:space="0" w:color="FFFFFF"/>
                            </w:tcBorders>
                            <w:shd w:val="clear" w:color="auto" w:fill="CBDEF3"/>
                          </w:tcPr>
                          <w:p w14:paraId="24B14379" w14:textId="70E83298" w:rsidR="00577804" w:rsidRDefault="00577804" w:rsidP="00FA602C">
                            <w:pPr>
                              <w:jc w:val="center"/>
                            </w:pPr>
                            <w:r>
                              <w:t>No</w:t>
                            </w:r>
                          </w:p>
                        </w:tc>
                        <w:tc>
                          <w:tcPr>
                            <w:tcW w:w="1367" w:type="dxa"/>
                            <w:tcBorders>
                              <w:top w:val="single" w:sz="8" w:space="0" w:color="FFFFFF"/>
                              <w:left w:val="single" w:sz="8" w:space="0" w:color="FFFFFF"/>
                              <w:bottom w:val="single" w:sz="8" w:space="0" w:color="FFFFFF"/>
                              <w:right w:val="single" w:sz="8" w:space="0" w:color="FFFFFF"/>
                            </w:tcBorders>
                            <w:shd w:val="clear" w:color="auto" w:fill="CBDEF3"/>
                          </w:tcPr>
                          <w:p w14:paraId="3F764802" w14:textId="16E9DCBE" w:rsidR="00577804" w:rsidRPr="005C3036" w:rsidRDefault="00577804" w:rsidP="00FA602C">
                            <w:pPr>
                              <w:jc w:val="center"/>
                            </w:pPr>
                            <w:r>
                              <w:t>Yes</w:t>
                            </w:r>
                          </w:p>
                        </w:tc>
                      </w:tr>
                    </w:tbl>
                    <w:p w14:paraId="40292097" w14:textId="77777777" w:rsidR="00577804" w:rsidRDefault="00577804" w:rsidP="00FA602C">
                      <w:pPr>
                        <w:spacing w:line="360" w:lineRule="auto"/>
                        <w:contextualSpacing/>
                        <w:jc w:val="center"/>
                        <w:rPr>
                          <w:ins w:id="1" w:author="Megan Hall" w:date="2015-10-22T14:03:00Z"/>
                          <w:rFonts w:hAnsi="Calibri"/>
                          <w:b/>
                          <w:bCs/>
                          <w:color w:val="00B0F0"/>
                          <w:kern w:val="24"/>
                          <w:sz w:val="28"/>
                          <w:szCs w:val="28"/>
                        </w:rPr>
                      </w:pPr>
                    </w:p>
                    <w:p w14:paraId="3BCA2639" w14:textId="77777777" w:rsidR="00577804" w:rsidRPr="00F90811" w:rsidRDefault="00577804" w:rsidP="00F90811">
                      <w:pPr>
                        <w:spacing w:line="360" w:lineRule="auto"/>
                        <w:contextualSpacing/>
                        <w:rPr>
                          <w:rFonts w:hAnsi="Calibri" w:cs="Arial"/>
                          <w:color w:val="5F6062"/>
                          <w:kern w:val="24"/>
                          <w:sz w:val="25"/>
                          <w:szCs w:val="25"/>
                        </w:rPr>
                      </w:pPr>
                    </w:p>
                    <w:p w14:paraId="785649C7" w14:textId="6E03ECE3" w:rsidR="00577804" w:rsidRDefault="00577804" w:rsidP="009348FE">
                      <w:pPr>
                        <w:spacing w:line="360" w:lineRule="auto"/>
                        <w:contextualSpacing/>
                        <w:rPr>
                          <w:rFonts w:hAnsi="Calibri" w:cs="Arial"/>
                          <w:color w:val="5F6062"/>
                          <w:kern w:val="24"/>
                          <w:sz w:val="25"/>
                          <w:szCs w:val="25"/>
                        </w:rPr>
                      </w:pPr>
                      <w:r>
                        <w:rPr>
                          <w:rFonts w:hAnsi="Calibri" w:cs="Arial"/>
                          <w:color w:val="5F6062"/>
                          <w:kern w:val="24"/>
                          <w:sz w:val="25"/>
                          <w:szCs w:val="25"/>
                        </w:rPr>
                        <w:t xml:space="preserve"> </w:t>
                      </w:r>
                    </w:p>
                    <w:p w14:paraId="2159552D" w14:textId="77777777" w:rsidR="00577804" w:rsidRPr="009348FE" w:rsidRDefault="00577804" w:rsidP="009348FE">
                      <w:pPr>
                        <w:spacing w:line="360" w:lineRule="auto"/>
                        <w:contextualSpacing/>
                        <w:rPr>
                          <w:rFonts w:hAnsi="Calibri"/>
                          <w:b/>
                          <w:bCs/>
                          <w:color w:val="00B0F0"/>
                          <w:kern w:val="24"/>
                          <w:sz w:val="16"/>
                          <w:szCs w:val="16"/>
                        </w:rPr>
                      </w:pPr>
                    </w:p>
                    <w:p w14:paraId="66EB4E3E" w14:textId="77777777" w:rsidR="00577804" w:rsidRDefault="00577804" w:rsidP="009348FE">
                      <w:pPr>
                        <w:spacing w:line="288" w:lineRule="auto"/>
                        <w:rPr>
                          <w:rFonts w:hAnsi="Calibri"/>
                          <w:b/>
                          <w:bCs/>
                          <w:color w:val="00B0F0"/>
                          <w:kern w:val="24"/>
                          <w:sz w:val="32"/>
                          <w:szCs w:val="32"/>
                        </w:rPr>
                      </w:pPr>
                    </w:p>
                    <w:p w14:paraId="6C259855" w14:textId="77777777" w:rsidR="00577804" w:rsidRDefault="00577804" w:rsidP="009348FE">
                      <w:pPr>
                        <w:spacing w:line="288" w:lineRule="auto"/>
                        <w:rPr>
                          <w:rFonts w:hAnsi="Calibri"/>
                          <w:b/>
                          <w:bCs/>
                          <w:color w:val="00B0F0"/>
                          <w:kern w:val="24"/>
                          <w:sz w:val="32"/>
                          <w:szCs w:val="32"/>
                        </w:rPr>
                      </w:pPr>
                    </w:p>
                    <w:p w14:paraId="7951DFB9" w14:textId="77777777" w:rsidR="00577804" w:rsidRDefault="00577804" w:rsidP="009348FE">
                      <w:pPr>
                        <w:spacing w:line="288" w:lineRule="auto"/>
                        <w:rPr>
                          <w:rFonts w:hAnsi="Calibri" w:cs="Arial"/>
                          <w:color w:val="5F6062"/>
                          <w:kern w:val="24"/>
                          <w:sz w:val="25"/>
                          <w:szCs w:val="25"/>
                        </w:rPr>
                      </w:pPr>
                    </w:p>
                    <w:p w14:paraId="5500BD4F" w14:textId="77777777" w:rsidR="00577804" w:rsidRPr="00597C79" w:rsidRDefault="00577804" w:rsidP="009348FE">
                      <w:pPr>
                        <w:pStyle w:val="NormalWeb"/>
                        <w:tabs>
                          <w:tab w:val="num" w:pos="540"/>
                        </w:tabs>
                        <w:spacing w:before="120" w:beforeAutospacing="0" w:after="120" w:afterAutospacing="0"/>
                        <w:rPr>
                          <w:color w:val="F47B20"/>
                          <w:sz w:val="32"/>
                          <w:szCs w:val="32"/>
                        </w:rPr>
                      </w:pPr>
                    </w:p>
                    <w:p w14:paraId="186B5858" w14:textId="77777777" w:rsidR="00577804" w:rsidRPr="00597C79" w:rsidRDefault="00577804" w:rsidP="009348FE">
                      <w:pPr>
                        <w:pStyle w:val="ListParagraph"/>
                        <w:spacing w:line="288" w:lineRule="auto"/>
                        <w:ind w:left="540"/>
                        <w:rPr>
                          <w:rFonts w:eastAsia="Times New Roman"/>
                          <w:color w:val="5F6062"/>
                          <w:sz w:val="25"/>
                          <w:szCs w:val="25"/>
                        </w:rPr>
                      </w:pPr>
                    </w:p>
                  </w:txbxContent>
                </v:textbox>
              </v:rect>
            </w:pict>
          </mc:Fallback>
        </mc:AlternateContent>
      </w:r>
      <w:r w:rsidR="00560C35" w:rsidRPr="001B40E7">
        <w:rPr>
          <w:noProof/>
        </w:rPr>
        <mc:AlternateContent>
          <mc:Choice Requires="wps">
            <w:drawing>
              <wp:anchor distT="0" distB="0" distL="114300" distR="114300" simplePos="0" relativeHeight="251683840" behindDoc="0" locked="0" layoutInCell="1" allowOverlap="1" wp14:anchorId="1C8DDBC4" wp14:editId="7A083596">
                <wp:simplePos x="0" y="0"/>
                <wp:positionH relativeFrom="column">
                  <wp:posOffset>30480</wp:posOffset>
                </wp:positionH>
                <wp:positionV relativeFrom="paragraph">
                  <wp:posOffset>-220980</wp:posOffset>
                </wp:positionV>
                <wp:extent cx="4663440" cy="967740"/>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3440" cy="967740"/>
                        </a:xfrm>
                        <a:prstGeom prst="rect">
                          <a:avLst/>
                        </a:prstGeom>
                      </wps:spPr>
                      <wps:txbx>
                        <w:txbxContent>
                          <w:p w14:paraId="47A43063" w14:textId="63A1C522" w:rsidR="00577804" w:rsidRPr="00A75450" w:rsidRDefault="00577804" w:rsidP="00C350EA">
                            <w:pPr>
                              <w:pStyle w:val="NormalWeb"/>
                              <w:spacing w:before="0" w:beforeAutospacing="0" w:after="240" w:afterAutospacing="0"/>
                              <w:contextualSpacing/>
                              <w:rPr>
                                <w:sz w:val="28"/>
                                <w:szCs w:val="28"/>
                              </w:rPr>
                            </w:pPr>
                            <w:r w:rsidRPr="001F57D7">
                              <w:rPr>
                                <w:rFonts w:ascii="Arial" w:eastAsiaTheme="majorEastAsia" w:hAnsi="Arial" w:cs="Arial"/>
                                <w:b/>
                                <w:bCs/>
                                <w:i/>
                                <w:kern w:val="24"/>
                                <w:sz w:val="36"/>
                                <w:szCs w:val="36"/>
                              </w:rPr>
                              <w:br/>
                            </w:r>
                            <w:r w:rsidRPr="001F57D7">
                              <w:rPr>
                                <w:rFonts w:ascii="Arial" w:eastAsiaTheme="majorEastAsia" w:hAnsi="Arial" w:cs="Arial"/>
                                <w:b/>
                                <w:bCs/>
                                <w:color w:val="5F6062"/>
                                <w:kern w:val="24"/>
                                <w:sz w:val="40"/>
                                <w:szCs w:val="40"/>
                              </w:rPr>
                              <w:t xml:space="preserve">Is insurance offered by my </w:t>
                            </w:r>
                            <w:r>
                              <w:rPr>
                                <w:rFonts w:ascii="Arial" w:eastAsiaTheme="majorEastAsia" w:hAnsi="Arial" w:cs="Arial"/>
                                <w:b/>
                                <w:bCs/>
                                <w:color w:val="5F6062"/>
                                <w:kern w:val="24"/>
                                <w:sz w:val="40"/>
                                <w:szCs w:val="40"/>
                              </w:rPr>
                              <w:br/>
                            </w:r>
                            <w:r w:rsidRPr="001F57D7">
                              <w:rPr>
                                <w:rFonts w:ascii="Arial" w:eastAsiaTheme="majorEastAsia" w:hAnsi="Arial" w:cs="Arial"/>
                                <w:b/>
                                <w:bCs/>
                                <w:color w:val="5F6062"/>
                                <w:kern w:val="24"/>
                                <w:sz w:val="40"/>
                                <w:szCs w:val="40"/>
                              </w:rPr>
                              <w:t xml:space="preserve">employer “affordable”?  </w:t>
                            </w:r>
                            <w:r w:rsidRPr="001F57D7">
                              <w:rPr>
                                <w:rFonts w:ascii="Arial" w:eastAsiaTheme="majorEastAsia" w:hAnsi="Arial" w:cs="Arial"/>
                                <w:b/>
                                <w:bCs/>
                                <w:i/>
                                <w:color w:val="5F6062"/>
                                <w:kern w:val="24"/>
                                <w:sz w:val="32"/>
                                <w:szCs w:val="32"/>
                              </w:rPr>
                              <w:t>(con’t)</w:t>
                            </w:r>
                            <w:r w:rsidRPr="00EE2907">
                              <w:rPr>
                                <w:rFonts w:ascii="Arial" w:eastAsiaTheme="majorEastAsia" w:hAnsi="Arial" w:cs="Arial"/>
                                <w:b/>
                                <w:bCs/>
                                <w:color w:val="000000" w:themeColor="text1"/>
                                <w:kern w:val="24"/>
                                <w:sz w:val="48"/>
                                <w:szCs w:val="48"/>
                              </w:rPr>
                              <w:br/>
                            </w:r>
                            <w:r w:rsidRPr="00EE2907">
                              <w:rPr>
                                <w:rFonts w:ascii="Arial" w:eastAsiaTheme="majorEastAsia" w:hAnsi="Arial" w:cs="Arial"/>
                                <w:b/>
                                <w:bCs/>
                                <w:color w:val="000000" w:themeColor="text1"/>
                                <w:kern w:val="24"/>
                                <w:sz w:val="48"/>
                                <w:szCs w:val="48"/>
                              </w:rPr>
                              <w:br/>
                            </w:r>
                            <w:r w:rsidRPr="00A75450">
                              <w:rPr>
                                <w:rFonts w:ascii="Arial" w:eastAsiaTheme="majorEastAsia" w:hAnsi="Arial" w:cs="Arial"/>
                                <w:b/>
                                <w:bCs/>
                                <w:color w:val="000000" w:themeColor="text1"/>
                                <w:kern w:val="24"/>
                                <w:sz w:val="28"/>
                                <w:szCs w:val="28"/>
                              </w:rPr>
                              <w:br/>
                            </w:r>
                            <w:r w:rsidRPr="00A75450">
                              <w:rPr>
                                <w:rFonts w:asciiTheme="majorHAnsi" w:eastAsiaTheme="majorEastAsia" w:hAnsi="Cambria" w:cs="Arial"/>
                                <w:b/>
                                <w:bCs/>
                                <w:color w:val="8064A2" w:themeColor="accent4"/>
                                <w:kern w:val="24"/>
                                <w:sz w:val="28"/>
                                <w:szCs w:val="28"/>
                              </w:rPr>
                              <w:t>HEALTHSOURCE RI FACTS &amp; DATES</w:t>
                            </w:r>
                          </w:p>
                          <w:p w14:paraId="117954C1" w14:textId="1FD59B8C" w:rsidR="00577804" w:rsidRPr="00A75450" w:rsidRDefault="00577804" w:rsidP="00560C35">
                            <w:pPr>
                              <w:pStyle w:val="NormalWeb"/>
                              <w:spacing w:before="0" w:beforeAutospacing="0" w:after="240" w:afterAutospacing="0"/>
                              <w:contextualSpacing/>
                              <w:rPr>
                                <w:sz w:val="28"/>
                                <w:szCs w:val="28"/>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4pt;margin-top:-17.35pt;width:367.2pt;height:7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" filled="f" stroked="f">
                <v:path arrowok="t"/>
                <o:lock v:ext="edit" grouping="t"/>
                <v:textbox>
                  <w:txbxContent>
                    <w:p w14:paraId="47A43063" w14:textId="63A1C522" w:rsidR="00577804" w:rsidRPr="00A75450" w:rsidRDefault="00577804" w:rsidP="00C350EA">
                      <w:pPr>
                        <w:pStyle w:val="NormalWeb"/>
                        <w:spacing w:before="0" w:beforeAutospacing="0" w:after="240" w:afterAutospacing="0"/>
                        <w:contextualSpacing/>
                        <w:rPr>
                          <w:sz w:val="28"/>
                          <w:szCs w:val="28"/>
                        </w:rPr>
                      </w:pPr>
                      <w:r w:rsidRPr="001F57D7">
                        <w:rPr>
                          <w:rFonts w:ascii="Arial" w:eastAsiaTheme="majorEastAsia" w:hAnsi="Arial" w:cs="Arial"/>
                          <w:b/>
                          <w:bCs/>
                          <w:i/>
                          <w:kern w:val="24"/>
                          <w:sz w:val="36"/>
                          <w:szCs w:val="36"/>
                        </w:rPr>
                        <w:br/>
                      </w:r>
                      <w:proofErr w:type="gramStart"/>
                      <w:r w:rsidRPr="001F57D7">
                        <w:rPr>
                          <w:rFonts w:ascii="Arial" w:eastAsiaTheme="majorEastAsia" w:hAnsi="Arial" w:cs="Arial"/>
                          <w:b/>
                          <w:bCs/>
                          <w:color w:val="5F6062"/>
                          <w:kern w:val="24"/>
                          <w:sz w:val="40"/>
                          <w:szCs w:val="40"/>
                        </w:rPr>
                        <w:t xml:space="preserve">Is insurance offered by my </w:t>
                      </w:r>
                      <w:r>
                        <w:rPr>
                          <w:rFonts w:ascii="Arial" w:eastAsiaTheme="majorEastAsia" w:hAnsi="Arial" w:cs="Arial"/>
                          <w:b/>
                          <w:bCs/>
                          <w:color w:val="5F6062"/>
                          <w:kern w:val="24"/>
                          <w:sz w:val="40"/>
                          <w:szCs w:val="40"/>
                        </w:rPr>
                        <w:br/>
                      </w:r>
                      <w:r w:rsidRPr="001F57D7">
                        <w:rPr>
                          <w:rFonts w:ascii="Arial" w:eastAsiaTheme="majorEastAsia" w:hAnsi="Arial" w:cs="Arial"/>
                          <w:b/>
                          <w:bCs/>
                          <w:color w:val="5F6062"/>
                          <w:kern w:val="24"/>
                          <w:sz w:val="40"/>
                          <w:szCs w:val="40"/>
                        </w:rPr>
                        <w:t>employer “affordable”</w:t>
                      </w:r>
                      <w:proofErr w:type="gramEnd"/>
                      <w:r w:rsidRPr="001F57D7">
                        <w:rPr>
                          <w:rFonts w:ascii="Arial" w:eastAsiaTheme="majorEastAsia" w:hAnsi="Arial" w:cs="Arial"/>
                          <w:b/>
                          <w:bCs/>
                          <w:color w:val="5F6062"/>
                          <w:kern w:val="24"/>
                          <w:sz w:val="40"/>
                          <w:szCs w:val="40"/>
                        </w:rPr>
                        <w:t xml:space="preserve">?  </w:t>
                      </w:r>
                      <w:r w:rsidRPr="001F57D7">
                        <w:rPr>
                          <w:rFonts w:ascii="Arial" w:eastAsiaTheme="majorEastAsia" w:hAnsi="Arial" w:cs="Arial"/>
                          <w:b/>
                          <w:bCs/>
                          <w:i/>
                          <w:color w:val="5F6062"/>
                          <w:kern w:val="24"/>
                          <w:sz w:val="32"/>
                          <w:szCs w:val="32"/>
                        </w:rPr>
                        <w:t>(</w:t>
                      </w:r>
                      <w:proofErr w:type="gramStart"/>
                      <w:r w:rsidRPr="001F57D7">
                        <w:rPr>
                          <w:rFonts w:ascii="Arial" w:eastAsiaTheme="majorEastAsia" w:hAnsi="Arial" w:cs="Arial"/>
                          <w:b/>
                          <w:bCs/>
                          <w:i/>
                          <w:color w:val="5F6062"/>
                          <w:kern w:val="24"/>
                          <w:sz w:val="32"/>
                          <w:szCs w:val="32"/>
                        </w:rPr>
                        <w:t>con’t</w:t>
                      </w:r>
                      <w:proofErr w:type="gramEnd"/>
                      <w:r w:rsidRPr="001F57D7">
                        <w:rPr>
                          <w:rFonts w:ascii="Arial" w:eastAsiaTheme="majorEastAsia" w:hAnsi="Arial" w:cs="Arial"/>
                          <w:b/>
                          <w:bCs/>
                          <w:i/>
                          <w:color w:val="5F6062"/>
                          <w:kern w:val="24"/>
                          <w:sz w:val="32"/>
                          <w:szCs w:val="32"/>
                        </w:rPr>
                        <w:t>)</w:t>
                      </w:r>
                      <w:r w:rsidRPr="00EE2907">
                        <w:rPr>
                          <w:rFonts w:ascii="Arial" w:eastAsiaTheme="majorEastAsia" w:hAnsi="Arial" w:cs="Arial"/>
                          <w:b/>
                          <w:bCs/>
                          <w:color w:val="000000" w:themeColor="text1"/>
                          <w:kern w:val="24"/>
                          <w:sz w:val="48"/>
                          <w:szCs w:val="48"/>
                        </w:rPr>
                        <w:br/>
                      </w:r>
                      <w:r w:rsidRPr="00EE2907">
                        <w:rPr>
                          <w:rFonts w:ascii="Arial" w:eastAsiaTheme="majorEastAsia" w:hAnsi="Arial" w:cs="Arial"/>
                          <w:b/>
                          <w:bCs/>
                          <w:color w:val="000000" w:themeColor="text1"/>
                          <w:kern w:val="24"/>
                          <w:sz w:val="48"/>
                          <w:szCs w:val="48"/>
                        </w:rPr>
                        <w:br/>
                      </w:r>
                      <w:r w:rsidRPr="00A75450">
                        <w:rPr>
                          <w:rFonts w:ascii="Arial" w:eastAsiaTheme="majorEastAsia" w:hAnsi="Arial" w:cs="Arial"/>
                          <w:b/>
                          <w:bCs/>
                          <w:color w:val="000000" w:themeColor="text1"/>
                          <w:kern w:val="24"/>
                          <w:sz w:val="28"/>
                          <w:szCs w:val="28"/>
                        </w:rPr>
                        <w:br/>
                      </w:r>
                      <w:r w:rsidRPr="00A75450">
                        <w:rPr>
                          <w:rFonts w:asciiTheme="majorHAnsi" w:eastAsiaTheme="majorEastAsia" w:hAnsi="Cambria" w:cs="Arial"/>
                          <w:b/>
                          <w:bCs/>
                          <w:color w:val="8064A2" w:themeColor="accent4"/>
                          <w:kern w:val="24"/>
                          <w:sz w:val="28"/>
                          <w:szCs w:val="28"/>
                        </w:rPr>
                        <w:t>HEALTHSOURCE RI FACTS &amp; DATES</w:t>
                      </w:r>
                    </w:p>
                    <w:p w14:paraId="117954C1" w14:textId="1FD59B8C" w:rsidR="00577804" w:rsidRPr="00A75450" w:rsidRDefault="00577804" w:rsidP="00560C35">
                      <w:pPr>
                        <w:pStyle w:val="NormalWeb"/>
                        <w:spacing w:before="0" w:beforeAutospacing="0" w:after="240" w:afterAutospacing="0"/>
                        <w:contextualSpacing/>
                        <w:rPr>
                          <w:sz w:val="28"/>
                          <w:szCs w:val="28"/>
                        </w:rPr>
                      </w:pPr>
                    </w:p>
                  </w:txbxContent>
                </v:textbox>
              </v:rect>
            </w:pict>
          </mc:Fallback>
        </mc:AlternateContent>
      </w:r>
      <w:r w:rsidR="0015057A">
        <w:rPr>
          <w:noProof/>
        </w:rPr>
        <mc:AlternateContent>
          <mc:Choice Requires="wps">
            <w:drawing>
              <wp:anchor distT="0" distB="0" distL="114300" distR="114300" simplePos="0" relativeHeight="251676672" behindDoc="0" locked="0" layoutInCell="1" allowOverlap="1" wp14:anchorId="2D9C17D1" wp14:editId="2877A81E">
                <wp:simplePos x="0" y="0"/>
                <wp:positionH relativeFrom="column">
                  <wp:posOffset>160020</wp:posOffset>
                </wp:positionH>
                <wp:positionV relativeFrom="paragraph">
                  <wp:posOffset>769620</wp:posOffset>
                </wp:positionV>
                <wp:extent cx="6393180" cy="0"/>
                <wp:effectExtent l="50800" t="76200" r="58420" b="76200"/>
                <wp:wrapNone/>
                <wp:docPr id="7" name="Straight Connector 7"/>
                <wp:cNvGraphicFramePr/>
                <a:graphic xmlns:a="http://schemas.openxmlformats.org/drawingml/2006/main">
                  <a:graphicData uri="http://schemas.microsoft.com/office/word/2010/wordprocessingShape">
                    <wps:wsp>
                      <wps:cNvCnPr/>
                      <wps:spPr>
                        <a:xfrm>
                          <a:off x="0" y="0"/>
                          <a:ext cx="6393180" cy="0"/>
                        </a:xfrm>
                        <a:prstGeom prst="line">
                          <a:avLst/>
                        </a:prstGeom>
                        <a:ln>
                          <a:solidFill>
                            <a:srgbClr val="5F6062"/>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60.6pt" to="516pt,6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" strokecolor="#5f6062"/>
            </w:pict>
          </mc:Fallback>
        </mc:AlternateContent>
      </w:r>
      <w:r w:rsidR="0015057A">
        <w:rPr>
          <w:noProof/>
        </w:rPr>
        <w:drawing>
          <wp:anchor distT="0" distB="0" distL="114300" distR="114300" simplePos="0" relativeHeight="251677696" behindDoc="0" locked="0" layoutInCell="1" allowOverlap="1" wp14:anchorId="3C5D932E" wp14:editId="5E0FD0BA">
            <wp:simplePos x="0" y="0"/>
            <wp:positionH relativeFrom="column">
              <wp:posOffset>4364990</wp:posOffset>
            </wp:positionH>
            <wp:positionV relativeFrom="paragraph">
              <wp:posOffset>38100</wp:posOffset>
            </wp:positionV>
            <wp:extent cx="2185416" cy="557784"/>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5416" cy="5577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76C" w:rsidSect="003C50E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9A4B" w14:textId="77777777" w:rsidR="00577804" w:rsidRDefault="00577804" w:rsidP="007C73DB">
      <w:pPr>
        <w:spacing w:after="0" w:line="240" w:lineRule="auto"/>
      </w:pPr>
      <w:r>
        <w:separator/>
      </w:r>
    </w:p>
  </w:endnote>
  <w:endnote w:type="continuationSeparator" w:id="0">
    <w:p w14:paraId="30EFE32F" w14:textId="77777777" w:rsidR="00577804" w:rsidRDefault="00577804" w:rsidP="007C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A648" w14:textId="77777777" w:rsidR="004C2F58" w:rsidRDefault="004C2F58" w:rsidP="00D4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4BA76" w14:textId="77777777" w:rsidR="00F853A0" w:rsidRDefault="00F853A0" w:rsidP="004C2F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D4ED" w14:textId="77777777" w:rsidR="004C2F58" w:rsidRDefault="004C2F58" w:rsidP="00D4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AB5">
      <w:rPr>
        <w:rStyle w:val="PageNumber"/>
        <w:noProof/>
      </w:rPr>
      <w:t>2</w:t>
    </w:r>
    <w:r>
      <w:rPr>
        <w:rStyle w:val="PageNumber"/>
      </w:rPr>
      <w:fldChar w:fldCharType="end"/>
    </w:r>
  </w:p>
  <w:p w14:paraId="26A093D1" w14:textId="6441199E" w:rsidR="00D02E02" w:rsidRDefault="00D02E02" w:rsidP="004C2F58">
    <w:pPr>
      <w:pStyle w:val="Footer"/>
      <w:ind w:right="360"/>
      <w:jc w:val="right"/>
    </w:pPr>
    <w:r>
      <w:t>2015102</w:t>
    </w:r>
    <w:r w:rsidR="00407AB5">
      <w:t>9</w:t>
    </w:r>
    <w:bookmarkStart w:id="2" w:name="_GoBack"/>
    <w:bookmarkEnd w:id="2"/>
    <w:r>
      <w:t>_AffordableEmployerCoverage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3486" w14:textId="77777777" w:rsidR="00F853A0" w:rsidRDefault="00F85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3C4C" w14:textId="77777777" w:rsidR="00577804" w:rsidRDefault="00577804" w:rsidP="007C73DB">
      <w:pPr>
        <w:spacing w:after="0" w:line="240" w:lineRule="auto"/>
      </w:pPr>
      <w:r>
        <w:separator/>
      </w:r>
    </w:p>
  </w:footnote>
  <w:footnote w:type="continuationSeparator" w:id="0">
    <w:p w14:paraId="3C7D6C51" w14:textId="77777777" w:rsidR="00577804" w:rsidRDefault="00577804" w:rsidP="007C73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6919" w14:textId="77777777" w:rsidR="00F853A0" w:rsidRDefault="00F853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BB53" w14:textId="77777777" w:rsidR="00F853A0" w:rsidRDefault="00F853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87C0" w14:textId="77777777" w:rsidR="00F853A0" w:rsidRDefault="00F853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DD5"/>
    <w:multiLevelType w:val="hybridMultilevel"/>
    <w:tmpl w:val="2800E404"/>
    <w:lvl w:ilvl="0" w:tplc="2DAA38DC">
      <w:start w:val="1"/>
      <w:numFmt w:val="bullet"/>
      <w:lvlText w:val=""/>
      <w:lvlJc w:val="left"/>
      <w:pPr>
        <w:tabs>
          <w:tab w:val="num" w:pos="720"/>
        </w:tabs>
        <w:ind w:left="720" w:hanging="360"/>
      </w:pPr>
      <w:rPr>
        <w:rFonts w:ascii="Wingdings" w:hAnsi="Wingdings" w:hint="default"/>
        <w:color w:val="84BD00"/>
      </w:rPr>
    </w:lvl>
    <w:lvl w:ilvl="1" w:tplc="64E076F6" w:tentative="1">
      <w:start w:val="1"/>
      <w:numFmt w:val="bullet"/>
      <w:lvlText w:val=""/>
      <w:lvlJc w:val="left"/>
      <w:pPr>
        <w:tabs>
          <w:tab w:val="num" w:pos="1440"/>
        </w:tabs>
        <w:ind w:left="1440" w:hanging="360"/>
      </w:pPr>
      <w:rPr>
        <w:rFonts w:ascii="Wingdings" w:hAnsi="Wingdings" w:hint="default"/>
      </w:rPr>
    </w:lvl>
    <w:lvl w:ilvl="2" w:tplc="3950457C" w:tentative="1">
      <w:start w:val="1"/>
      <w:numFmt w:val="bullet"/>
      <w:lvlText w:val=""/>
      <w:lvlJc w:val="left"/>
      <w:pPr>
        <w:tabs>
          <w:tab w:val="num" w:pos="2160"/>
        </w:tabs>
        <w:ind w:left="2160" w:hanging="360"/>
      </w:pPr>
      <w:rPr>
        <w:rFonts w:ascii="Wingdings" w:hAnsi="Wingdings" w:hint="default"/>
      </w:rPr>
    </w:lvl>
    <w:lvl w:ilvl="3" w:tplc="29AE3FEE" w:tentative="1">
      <w:start w:val="1"/>
      <w:numFmt w:val="bullet"/>
      <w:lvlText w:val=""/>
      <w:lvlJc w:val="left"/>
      <w:pPr>
        <w:tabs>
          <w:tab w:val="num" w:pos="2880"/>
        </w:tabs>
        <w:ind w:left="2880" w:hanging="360"/>
      </w:pPr>
      <w:rPr>
        <w:rFonts w:ascii="Wingdings" w:hAnsi="Wingdings" w:hint="default"/>
      </w:rPr>
    </w:lvl>
    <w:lvl w:ilvl="4" w:tplc="0B9848E2" w:tentative="1">
      <w:start w:val="1"/>
      <w:numFmt w:val="bullet"/>
      <w:lvlText w:val=""/>
      <w:lvlJc w:val="left"/>
      <w:pPr>
        <w:tabs>
          <w:tab w:val="num" w:pos="3600"/>
        </w:tabs>
        <w:ind w:left="3600" w:hanging="360"/>
      </w:pPr>
      <w:rPr>
        <w:rFonts w:ascii="Wingdings" w:hAnsi="Wingdings" w:hint="default"/>
      </w:rPr>
    </w:lvl>
    <w:lvl w:ilvl="5" w:tplc="5FC6ACA4" w:tentative="1">
      <w:start w:val="1"/>
      <w:numFmt w:val="bullet"/>
      <w:lvlText w:val=""/>
      <w:lvlJc w:val="left"/>
      <w:pPr>
        <w:tabs>
          <w:tab w:val="num" w:pos="4320"/>
        </w:tabs>
        <w:ind w:left="4320" w:hanging="360"/>
      </w:pPr>
      <w:rPr>
        <w:rFonts w:ascii="Wingdings" w:hAnsi="Wingdings" w:hint="default"/>
      </w:rPr>
    </w:lvl>
    <w:lvl w:ilvl="6" w:tplc="BC383AB0" w:tentative="1">
      <w:start w:val="1"/>
      <w:numFmt w:val="bullet"/>
      <w:lvlText w:val=""/>
      <w:lvlJc w:val="left"/>
      <w:pPr>
        <w:tabs>
          <w:tab w:val="num" w:pos="5040"/>
        </w:tabs>
        <w:ind w:left="5040" w:hanging="360"/>
      </w:pPr>
      <w:rPr>
        <w:rFonts w:ascii="Wingdings" w:hAnsi="Wingdings" w:hint="default"/>
      </w:rPr>
    </w:lvl>
    <w:lvl w:ilvl="7" w:tplc="F036C71C" w:tentative="1">
      <w:start w:val="1"/>
      <w:numFmt w:val="bullet"/>
      <w:lvlText w:val=""/>
      <w:lvlJc w:val="left"/>
      <w:pPr>
        <w:tabs>
          <w:tab w:val="num" w:pos="5760"/>
        </w:tabs>
        <w:ind w:left="5760" w:hanging="360"/>
      </w:pPr>
      <w:rPr>
        <w:rFonts w:ascii="Wingdings" w:hAnsi="Wingdings" w:hint="default"/>
      </w:rPr>
    </w:lvl>
    <w:lvl w:ilvl="8" w:tplc="37006C90" w:tentative="1">
      <w:start w:val="1"/>
      <w:numFmt w:val="bullet"/>
      <w:lvlText w:val=""/>
      <w:lvlJc w:val="left"/>
      <w:pPr>
        <w:tabs>
          <w:tab w:val="num" w:pos="6480"/>
        </w:tabs>
        <w:ind w:left="6480" w:hanging="360"/>
      </w:pPr>
      <w:rPr>
        <w:rFonts w:ascii="Wingdings" w:hAnsi="Wingdings" w:hint="default"/>
      </w:rPr>
    </w:lvl>
  </w:abstractNum>
  <w:abstractNum w:abstractNumId="1">
    <w:nsid w:val="3D4A028B"/>
    <w:multiLevelType w:val="hybridMultilevel"/>
    <w:tmpl w:val="3F82D132"/>
    <w:lvl w:ilvl="0" w:tplc="E36084AA">
      <w:start w:val="1"/>
      <w:numFmt w:val="bullet"/>
      <w:lvlText w:val=""/>
      <w:lvlJc w:val="left"/>
      <w:pPr>
        <w:tabs>
          <w:tab w:val="num" w:pos="720"/>
        </w:tabs>
        <w:ind w:left="720" w:hanging="360"/>
      </w:pPr>
      <w:rPr>
        <w:rFonts w:ascii="Wingdings" w:hAnsi="Wingdings" w:hint="default"/>
        <w:color w:val="84BD00"/>
      </w:rPr>
    </w:lvl>
    <w:lvl w:ilvl="1" w:tplc="46BE71D0" w:tentative="1">
      <w:start w:val="1"/>
      <w:numFmt w:val="bullet"/>
      <w:lvlText w:val=""/>
      <w:lvlJc w:val="left"/>
      <w:pPr>
        <w:tabs>
          <w:tab w:val="num" w:pos="1440"/>
        </w:tabs>
        <w:ind w:left="1440" w:hanging="360"/>
      </w:pPr>
      <w:rPr>
        <w:rFonts w:ascii="Wingdings" w:hAnsi="Wingdings" w:hint="default"/>
      </w:rPr>
    </w:lvl>
    <w:lvl w:ilvl="2" w:tplc="94505544" w:tentative="1">
      <w:start w:val="1"/>
      <w:numFmt w:val="bullet"/>
      <w:lvlText w:val=""/>
      <w:lvlJc w:val="left"/>
      <w:pPr>
        <w:tabs>
          <w:tab w:val="num" w:pos="2160"/>
        </w:tabs>
        <w:ind w:left="2160" w:hanging="360"/>
      </w:pPr>
      <w:rPr>
        <w:rFonts w:ascii="Wingdings" w:hAnsi="Wingdings" w:hint="default"/>
      </w:rPr>
    </w:lvl>
    <w:lvl w:ilvl="3" w:tplc="85241BB4" w:tentative="1">
      <w:start w:val="1"/>
      <w:numFmt w:val="bullet"/>
      <w:lvlText w:val=""/>
      <w:lvlJc w:val="left"/>
      <w:pPr>
        <w:tabs>
          <w:tab w:val="num" w:pos="2880"/>
        </w:tabs>
        <w:ind w:left="2880" w:hanging="360"/>
      </w:pPr>
      <w:rPr>
        <w:rFonts w:ascii="Wingdings" w:hAnsi="Wingdings" w:hint="default"/>
      </w:rPr>
    </w:lvl>
    <w:lvl w:ilvl="4" w:tplc="1B9C8A76" w:tentative="1">
      <w:start w:val="1"/>
      <w:numFmt w:val="bullet"/>
      <w:lvlText w:val=""/>
      <w:lvlJc w:val="left"/>
      <w:pPr>
        <w:tabs>
          <w:tab w:val="num" w:pos="3600"/>
        </w:tabs>
        <w:ind w:left="3600" w:hanging="360"/>
      </w:pPr>
      <w:rPr>
        <w:rFonts w:ascii="Wingdings" w:hAnsi="Wingdings" w:hint="default"/>
      </w:rPr>
    </w:lvl>
    <w:lvl w:ilvl="5" w:tplc="70AE1CAA" w:tentative="1">
      <w:start w:val="1"/>
      <w:numFmt w:val="bullet"/>
      <w:lvlText w:val=""/>
      <w:lvlJc w:val="left"/>
      <w:pPr>
        <w:tabs>
          <w:tab w:val="num" w:pos="4320"/>
        </w:tabs>
        <w:ind w:left="4320" w:hanging="360"/>
      </w:pPr>
      <w:rPr>
        <w:rFonts w:ascii="Wingdings" w:hAnsi="Wingdings" w:hint="default"/>
      </w:rPr>
    </w:lvl>
    <w:lvl w:ilvl="6" w:tplc="02364A8E" w:tentative="1">
      <w:start w:val="1"/>
      <w:numFmt w:val="bullet"/>
      <w:lvlText w:val=""/>
      <w:lvlJc w:val="left"/>
      <w:pPr>
        <w:tabs>
          <w:tab w:val="num" w:pos="5040"/>
        </w:tabs>
        <w:ind w:left="5040" w:hanging="360"/>
      </w:pPr>
      <w:rPr>
        <w:rFonts w:ascii="Wingdings" w:hAnsi="Wingdings" w:hint="default"/>
      </w:rPr>
    </w:lvl>
    <w:lvl w:ilvl="7" w:tplc="B2060914" w:tentative="1">
      <w:start w:val="1"/>
      <w:numFmt w:val="bullet"/>
      <w:lvlText w:val=""/>
      <w:lvlJc w:val="left"/>
      <w:pPr>
        <w:tabs>
          <w:tab w:val="num" w:pos="5760"/>
        </w:tabs>
        <w:ind w:left="5760" w:hanging="360"/>
      </w:pPr>
      <w:rPr>
        <w:rFonts w:ascii="Wingdings" w:hAnsi="Wingdings" w:hint="default"/>
      </w:rPr>
    </w:lvl>
    <w:lvl w:ilvl="8" w:tplc="A1E8EC72" w:tentative="1">
      <w:start w:val="1"/>
      <w:numFmt w:val="bullet"/>
      <w:lvlText w:val=""/>
      <w:lvlJc w:val="left"/>
      <w:pPr>
        <w:tabs>
          <w:tab w:val="num" w:pos="6480"/>
        </w:tabs>
        <w:ind w:left="6480" w:hanging="360"/>
      </w:pPr>
      <w:rPr>
        <w:rFonts w:ascii="Wingdings" w:hAnsi="Wingdings" w:hint="default"/>
      </w:rPr>
    </w:lvl>
  </w:abstractNum>
  <w:abstractNum w:abstractNumId="2">
    <w:nsid w:val="485A674E"/>
    <w:multiLevelType w:val="hybridMultilevel"/>
    <w:tmpl w:val="33F822B6"/>
    <w:lvl w:ilvl="0" w:tplc="EAF0B6A4">
      <w:start w:val="1"/>
      <w:numFmt w:val="bullet"/>
      <w:lvlText w:val=""/>
      <w:lvlJc w:val="left"/>
      <w:pPr>
        <w:tabs>
          <w:tab w:val="num" w:pos="720"/>
        </w:tabs>
        <w:ind w:left="720" w:hanging="360"/>
      </w:pPr>
      <w:rPr>
        <w:rFonts w:ascii="Wingdings" w:hAnsi="Wingdings" w:hint="default"/>
        <w:color w:val="84BD00"/>
      </w:rPr>
    </w:lvl>
    <w:lvl w:ilvl="1" w:tplc="597A165A" w:tentative="1">
      <w:start w:val="1"/>
      <w:numFmt w:val="bullet"/>
      <w:lvlText w:val=""/>
      <w:lvlJc w:val="left"/>
      <w:pPr>
        <w:tabs>
          <w:tab w:val="num" w:pos="1440"/>
        </w:tabs>
        <w:ind w:left="1440" w:hanging="360"/>
      </w:pPr>
      <w:rPr>
        <w:rFonts w:ascii="Wingdings" w:hAnsi="Wingdings" w:hint="default"/>
      </w:rPr>
    </w:lvl>
    <w:lvl w:ilvl="2" w:tplc="E63E8FC8" w:tentative="1">
      <w:start w:val="1"/>
      <w:numFmt w:val="bullet"/>
      <w:lvlText w:val=""/>
      <w:lvlJc w:val="left"/>
      <w:pPr>
        <w:tabs>
          <w:tab w:val="num" w:pos="2160"/>
        </w:tabs>
        <w:ind w:left="2160" w:hanging="360"/>
      </w:pPr>
      <w:rPr>
        <w:rFonts w:ascii="Wingdings" w:hAnsi="Wingdings" w:hint="default"/>
      </w:rPr>
    </w:lvl>
    <w:lvl w:ilvl="3" w:tplc="7BC6E242" w:tentative="1">
      <w:start w:val="1"/>
      <w:numFmt w:val="bullet"/>
      <w:lvlText w:val=""/>
      <w:lvlJc w:val="left"/>
      <w:pPr>
        <w:tabs>
          <w:tab w:val="num" w:pos="2880"/>
        </w:tabs>
        <w:ind w:left="2880" w:hanging="360"/>
      </w:pPr>
      <w:rPr>
        <w:rFonts w:ascii="Wingdings" w:hAnsi="Wingdings" w:hint="default"/>
      </w:rPr>
    </w:lvl>
    <w:lvl w:ilvl="4" w:tplc="9CFC0210" w:tentative="1">
      <w:start w:val="1"/>
      <w:numFmt w:val="bullet"/>
      <w:lvlText w:val=""/>
      <w:lvlJc w:val="left"/>
      <w:pPr>
        <w:tabs>
          <w:tab w:val="num" w:pos="3600"/>
        </w:tabs>
        <w:ind w:left="3600" w:hanging="360"/>
      </w:pPr>
      <w:rPr>
        <w:rFonts w:ascii="Wingdings" w:hAnsi="Wingdings" w:hint="default"/>
      </w:rPr>
    </w:lvl>
    <w:lvl w:ilvl="5" w:tplc="5F0CEDB2" w:tentative="1">
      <w:start w:val="1"/>
      <w:numFmt w:val="bullet"/>
      <w:lvlText w:val=""/>
      <w:lvlJc w:val="left"/>
      <w:pPr>
        <w:tabs>
          <w:tab w:val="num" w:pos="4320"/>
        </w:tabs>
        <w:ind w:left="4320" w:hanging="360"/>
      </w:pPr>
      <w:rPr>
        <w:rFonts w:ascii="Wingdings" w:hAnsi="Wingdings" w:hint="default"/>
      </w:rPr>
    </w:lvl>
    <w:lvl w:ilvl="6" w:tplc="44FE0FEE" w:tentative="1">
      <w:start w:val="1"/>
      <w:numFmt w:val="bullet"/>
      <w:lvlText w:val=""/>
      <w:lvlJc w:val="left"/>
      <w:pPr>
        <w:tabs>
          <w:tab w:val="num" w:pos="5040"/>
        </w:tabs>
        <w:ind w:left="5040" w:hanging="360"/>
      </w:pPr>
      <w:rPr>
        <w:rFonts w:ascii="Wingdings" w:hAnsi="Wingdings" w:hint="default"/>
      </w:rPr>
    </w:lvl>
    <w:lvl w:ilvl="7" w:tplc="91D056E2" w:tentative="1">
      <w:start w:val="1"/>
      <w:numFmt w:val="bullet"/>
      <w:lvlText w:val=""/>
      <w:lvlJc w:val="left"/>
      <w:pPr>
        <w:tabs>
          <w:tab w:val="num" w:pos="5760"/>
        </w:tabs>
        <w:ind w:left="5760" w:hanging="360"/>
      </w:pPr>
      <w:rPr>
        <w:rFonts w:ascii="Wingdings" w:hAnsi="Wingdings" w:hint="default"/>
      </w:rPr>
    </w:lvl>
    <w:lvl w:ilvl="8" w:tplc="82BA964A" w:tentative="1">
      <w:start w:val="1"/>
      <w:numFmt w:val="bullet"/>
      <w:lvlText w:val=""/>
      <w:lvlJc w:val="left"/>
      <w:pPr>
        <w:tabs>
          <w:tab w:val="num" w:pos="6480"/>
        </w:tabs>
        <w:ind w:left="6480" w:hanging="360"/>
      </w:pPr>
      <w:rPr>
        <w:rFonts w:ascii="Wingdings" w:hAnsi="Wingdings" w:hint="default"/>
      </w:rPr>
    </w:lvl>
  </w:abstractNum>
  <w:abstractNum w:abstractNumId="3">
    <w:nsid w:val="6A550490"/>
    <w:multiLevelType w:val="hybridMultilevel"/>
    <w:tmpl w:val="348436B4"/>
    <w:lvl w:ilvl="0" w:tplc="EABE0AEC">
      <w:start w:val="1"/>
      <w:numFmt w:val="bullet"/>
      <w:lvlText w:val=""/>
      <w:lvlJc w:val="left"/>
      <w:pPr>
        <w:tabs>
          <w:tab w:val="num" w:pos="720"/>
        </w:tabs>
        <w:ind w:left="720" w:hanging="360"/>
      </w:pPr>
      <w:rPr>
        <w:rFonts w:ascii="Wingdings" w:hAnsi="Wingdings" w:hint="default"/>
        <w:color w:val="84BD00"/>
      </w:rPr>
    </w:lvl>
    <w:lvl w:ilvl="1" w:tplc="C3CACDC8" w:tentative="1">
      <w:start w:val="1"/>
      <w:numFmt w:val="bullet"/>
      <w:lvlText w:val=""/>
      <w:lvlJc w:val="left"/>
      <w:pPr>
        <w:tabs>
          <w:tab w:val="num" w:pos="1440"/>
        </w:tabs>
        <w:ind w:left="1440" w:hanging="360"/>
      </w:pPr>
      <w:rPr>
        <w:rFonts w:ascii="Wingdings" w:hAnsi="Wingdings" w:hint="default"/>
      </w:rPr>
    </w:lvl>
    <w:lvl w:ilvl="2" w:tplc="25EAFA9A" w:tentative="1">
      <w:start w:val="1"/>
      <w:numFmt w:val="bullet"/>
      <w:lvlText w:val=""/>
      <w:lvlJc w:val="left"/>
      <w:pPr>
        <w:tabs>
          <w:tab w:val="num" w:pos="2160"/>
        </w:tabs>
        <w:ind w:left="2160" w:hanging="360"/>
      </w:pPr>
      <w:rPr>
        <w:rFonts w:ascii="Wingdings" w:hAnsi="Wingdings" w:hint="default"/>
      </w:rPr>
    </w:lvl>
    <w:lvl w:ilvl="3" w:tplc="71F098FE" w:tentative="1">
      <w:start w:val="1"/>
      <w:numFmt w:val="bullet"/>
      <w:lvlText w:val=""/>
      <w:lvlJc w:val="left"/>
      <w:pPr>
        <w:tabs>
          <w:tab w:val="num" w:pos="2880"/>
        </w:tabs>
        <w:ind w:left="2880" w:hanging="360"/>
      </w:pPr>
      <w:rPr>
        <w:rFonts w:ascii="Wingdings" w:hAnsi="Wingdings" w:hint="default"/>
      </w:rPr>
    </w:lvl>
    <w:lvl w:ilvl="4" w:tplc="CC4636BA" w:tentative="1">
      <w:start w:val="1"/>
      <w:numFmt w:val="bullet"/>
      <w:lvlText w:val=""/>
      <w:lvlJc w:val="left"/>
      <w:pPr>
        <w:tabs>
          <w:tab w:val="num" w:pos="3600"/>
        </w:tabs>
        <w:ind w:left="3600" w:hanging="360"/>
      </w:pPr>
      <w:rPr>
        <w:rFonts w:ascii="Wingdings" w:hAnsi="Wingdings" w:hint="default"/>
      </w:rPr>
    </w:lvl>
    <w:lvl w:ilvl="5" w:tplc="01B28788" w:tentative="1">
      <w:start w:val="1"/>
      <w:numFmt w:val="bullet"/>
      <w:lvlText w:val=""/>
      <w:lvlJc w:val="left"/>
      <w:pPr>
        <w:tabs>
          <w:tab w:val="num" w:pos="4320"/>
        </w:tabs>
        <w:ind w:left="4320" w:hanging="360"/>
      </w:pPr>
      <w:rPr>
        <w:rFonts w:ascii="Wingdings" w:hAnsi="Wingdings" w:hint="default"/>
      </w:rPr>
    </w:lvl>
    <w:lvl w:ilvl="6" w:tplc="E4566B14" w:tentative="1">
      <w:start w:val="1"/>
      <w:numFmt w:val="bullet"/>
      <w:lvlText w:val=""/>
      <w:lvlJc w:val="left"/>
      <w:pPr>
        <w:tabs>
          <w:tab w:val="num" w:pos="5040"/>
        </w:tabs>
        <w:ind w:left="5040" w:hanging="360"/>
      </w:pPr>
      <w:rPr>
        <w:rFonts w:ascii="Wingdings" w:hAnsi="Wingdings" w:hint="default"/>
      </w:rPr>
    </w:lvl>
    <w:lvl w:ilvl="7" w:tplc="4B6CBDC0" w:tentative="1">
      <w:start w:val="1"/>
      <w:numFmt w:val="bullet"/>
      <w:lvlText w:val=""/>
      <w:lvlJc w:val="left"/>
      <w:pPr>
        <w:tabs>
          <w:tab w:val="num" w:pos="5760"/>
        </w:tabs>
        <w:ind w:left="5760" w:hanging="360"/>
      </w:pPr>
      <w:rPr>
        <w:rFonts w:ascii="Wingdings" w:hAnsi="Wingdings" w:hint="default"/>
      </w:rPr>
    </w:lvl>
    <w:lvl w:ilvl="8" w:tplc="EDE4C1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E7"/>
    <w:rsid w:val="00083208"/>
    <w:rsid w:val="00083DB8"/>
    <w:rsid w:val="000D7A14"/>
    <w:rsid w:val="0015057A"/>
    <w:rsid w:val="001B40E7"/>
    <w:rsid w:val="001F57D7"/>
    <w:rsid w:val="00214346"/>
    <w:rsid w:val="00217312"/>
    <w:rsid w:val="0023379E"/>
    <w:rsid w:val="002B325B"/>
    <w:rsid w:val="002E569A"/>
    <w:rsid w:val="00322977"/>
    <w:rsid w:val="003C50E6"/>
    <w:rsid w:val="00407AB5"/>
    <w:rsid w:val="0041350C"/>
    <w:rsid w:val="00416EC1"/>
    <w:rsid w:val="00432056"/>
    <w:rsid w:val="00440A0B"/>
    <w:rsid w:val="004B7304"/>
    <w:rsid w:val="004C2F58"/>
    <w:rsid w:val="004E0D7E"/>
    <w:rsid w:val="004F02E2"/>
    <w:rsid w:val="004F0A8B"/>
    <w:rsid w:val="004F5FBF"/>
    <w:rsid w:val="00523F23"/>
    <w:rsid w:val="0054587D"/>
    <w:rsid w:val="00560C35"/>
    <w:rsid w:val="00577804"/>
    <w:rsid w:val="00597C79"/>
    <w:rsid w:val="005D18F3"/>
    <w:rsid w:val="005E6EDA"/>
    <w:rsid w:val="00665149"/>
    <w:rsid w:val="00666997"/>
    <w:rsid w:val="0069374F"/>
    <w:rsid w:val="006963CF"/>
    <w:rsid w:val="006E3BE9"/>
    <w:rsid w:val="006F15D1"/>
    <w:rsid w:val="006F171C"/>
    <w:rsid w:val="007109C3"/>
    <w:rsid w:val="00720D9B"/>
    <w:rsid w:val="00732173"/>
    <w:rsid w:val="00774A9E"/>
    <w:rsid w:val="007838A2"/>
    <w:rsid w:val="007C73DB"/>
    <w:rsid w:val="008012FD"/>
    <w:rsid w:val="00804993"/>
    <w:rsid w:val="008225A4"/>
    <w:rsid w:val="008A314D"/>
    <w:rsid w:val="008D756C"/>
    <w:rsid w:val="008E2BDE"/>
    <w:rsid w:val="008E7CB2"/>
    <w:rsid w:val="00932845"/>
    <w:rsid w:val="009348FE"/>
    <w:rsid w:val="00937909"/>
    <w:rsid w:val="009C33B2"/>
    <w:rsid w:val="00A31FB3"/>
    <w:rsid w:val="00A443D1"/>
    <w:rsid w:val="00A732EE"/>
    <w:rsid w:val="00A75450"/>
    <w:rsid w:val="00AA6372"/>
    <w:rsid w:val="00AD5BE7"/>
    <w:rsid w:val="00BF7D1D"/>
    <w:rsid w:val="00C14291"/>
    <w:rsid w:val="00C25D50"/>
    <w:rsid w:val="00C27FCE"/>
    <w:rsid w:val="00C350EA"/>
    <w:rsid w:val="00C7488F"/>
    <w:rsid w:val="00C86A8D"/>
    <w:rsid w:val="00C94246"/>
    <w:rsid w:val="00C9576C"/>
    <w:rsid w:val="00CB0359"/>
    <w:rsid w:val="00CF4699"/>
    <w:rsid w:val="00D02E02"/>
    <w:rsid w:val="00D04FA7"/>
    <w:rsid w:val="00D3161D"/>
    <w:rsid w:val="00D9343B"/>
    <w:rsid w:val="00DB07F7"/>
    <w:rsid w:val="00DC3AF9"/>
    <w:rsid w:val="00DF0318"/>
    <w:rsid w:val="00E66592"/>
    <w:rsid w:val="00E9289E"/>
    <w:rsid w:val="00E96D6D"/>
    <w:rsid w:val="00EB5F83"/>
    <w:rsid w:val="00EE2907"/>
    <w:rsid w:val="00F853A0"/>
    <w:rsid w:val="00F90811"/>
    <w:rsid w:val="00FA602C"/>
    <w:rsid w:val="00FC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3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0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E7"/>
    <w:rPr>
      <w:rFonts w:ascii="Tahoma" w:hAnsi="Tahoma" w:cs="Tahoma"/>
      <w:sz w:val="16"/>
      <w:szCs w:val="16"/>
    </w:rPr>
  </w:style>
  <w:style w:type="paragraph" w:styleId="ListParagraph">
    <w:name w:val="List Paragraph"/>
    <w:basedOn w:val="Normal"/>
    <w:uiPriority w:val="34"/>
    <w:qFormat/>
    <w:rsid w:val="001B40E7"/>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C33B2"/>
    <w:rPr>
      <w:color w:val="0000FF"/>
      <w:u w:val="single"/>
    </w:rPr>
  </w:style>
  <w:style w:type="paragraph" w:styleId="Header">
    <w:name w:val="header"/>
    <w:basedOn w:val="Normal"/>
    <w:link w:val="HeaderChar"/>
    <w:uiPriority w:val="99"/>
    <w:unhideWhenUsed/>
    <w:rsid w:val="007C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DB"/>
  </w:style>
  <w:style w:type="paragraph" w:styleId="Footer">
    <w:name w:val="footer"/>
    <w:basedOn w:val="Normal"/>
    <w:link w:val="FooterChar"/>
    <w:uiPriority w:val="99"/>
    <w:unhideWhenUsed/>
    <w:rsid w:val="007C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DB"/>
  </w:style>
  <w:style w:type="character" w:styleId="PageNumber">
    <w:name w:val="page number"/>
    <w:basedOn w:val="DefaultParagraphFont"/>
    <w:uiPriority w:val="99"/>
    <w:semiHidden/>
    <w:unhideWhenUsed/>
    <w:rsid w:val="004C2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0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B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E7"/>
    <w:rPr>
      <w:rFonts w:ascii="Tahoma" w:hAnsi="Tahoma" w:cs="Tahoma"/>
      <w:sz w:val="16"/>
      <w:szCs w:val="16"/>
    </w:rPr>
  </w:style>
  <w:style w:type="paragraph" w:styleId="ListParagraph">
    <w:name w:val="List Paragraph"/>
    <w:basedOn w:val="Normal"/>
    <w:uiPriority w:val="34"/>
    <w:qFormat/>
    <w:rsid w:val="001B40E7"/>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C33B2"/>
    <w:rPr>
      <w:color w:val="0000FF"/>
      <w:u w:val="single"/>
    </w:rPr>
  </w:style>
  <w:style w:type="paragraph" w:styleId="Header">
    <w:name w:val="header"/>
    <w:basedOn w:val="Normal"/>
    <w:link w:val="HeaderChar"/>
    <w:uiPriority w:val="99"/>
    <w:unhideWhenUsed/>
    <w:rsid w:val="007C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DB"/>
  </w:style>
  <w:style w:type="paragraph" w:styleId="Footer">
    <w:name w:val="footer"/>
    <w:basedOn w:val="Normal"/>
    <w:link w:val="FooterChar"/>
    <w:uiPriority w:val="99"/>
    <w:unhideWhenUsed/>
    <w:rsid w:val="007C7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DB"/>
  </w:style>
  <w:style w:type="character" w:styleId="PageNumber">
    <w:name w:val="page number"/>
    <w:basedOn w:val="DefaultParagraphFont"/>
    <w:uiPriority w:val="99"/>
    <w:semiHidden/>
    <w:unhideWhenUsed/>
    <w:rsid w:val="004C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207">
      <w:bodyDiv w:val="1"/>
      <w:marLeft w:val="0"/>
      <w:marRight w:val="0"/>
      <w:marTop w:val="0"/>
      <w:marBottom w:val="0"/>
      <w:divBdr>
        <w:top w:val="none" w:sz="0" w:space="0" w:color="auto"/>
        <w:left w:val="none" w:sz="0" w:space="0" w:color="auto"/>
        <w:bottom w:val="none" w:sz="0" w:space="0" w:color="auto"/>
        <w:right w:val="none" w:sz="0" w:space="0" w:color="auto"/>
      </w:divBdr>
    </w:div>
    <w:div w:id="273755696">
      <w:bodyDiv w:val="1"/>
      <w:marLeft w:val="0"/>
      <w:marRight w:val="0"/>
      <w:marTop w:val="0"/>
      <w:marBottom w:val="0"/>
      <w:divBdr>
        <w:top w:val="none" w:sz="0" w:space="0" w:color="auto"/>
        <w:left w:val="none" w:sz="0" w:space="0" w:color="auto"/>
        <w:bottom w:val="none" w:sz="0" w:space="0" w:color="auto"/>
        <w:right w:val="none" w:sz="0" w:space="0" w:color="auto"/>
      </w:divBdr>
    </w:div>
    <w:div w:id="468016981">
      <w:bodyDiv w:val="1"/>
      <w:marLeft w:val="0"/>
      <w:marRight w:val="0"/>
      <w:marTop w:val="0"/>
      <w:marBottom w:val="0"/>
      <w:divBdr>
        <w:top w:val="none" w:sz="0" w:space="0" w:color="auto"/>
        <w:left w:val="none" w:sz="0" w:space="0" w:color="auto"/>
        <w:bottom w:val="none" w:sz="0" w:space="0" w:color="auto"/>
        <w:right w:val="none" w:sz="0" w:space="0" w:color="auto"/>
      </w:divBdr>
    </w:div>
    <w:div w:id="553926211">
      <w:bodyDiv w:val="1"/>
      <w:marLeft w:val="0"/>
      <w:marRight w:val="0"/>
      <w:marTop w:val="0"/>
      <w:marBottom w:val="0"/>
      <w:divBdr>
        <w:top w:val="none" w:sz="0" w:space="0" w:color="auto"/>
        <w:left w:val="none" w:sz="0" w:space="0" w:color="auto"/>
        <w:bottom w:val="none" w:sz="0" w:space="0" w:color="auto"/>
        <w:right w:val="none" w:sz="0" w:space="0" w:color="auto"/>
      </w:divBdr>
    </w:div>
    <w:div w:id="7508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960F-973F-CD45-9576-879DE73F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Providence Plan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Rosenberg</dc:creator>
  <cp:lastModifiedBy>Megan Hall</cp:lastModifiedBy>
  <cp:revision>3</cp:revision>
  <cp:lastPrinted>2015-10-22T19:37:00Z</cp:lastPrinted>
  <dcterms:created xsi:type="dcterms:W3CDTF">2015-10-29T20:00:00Z</dcterms:created>
  <dcterms:modified xsi:type="dcterms:W3CDTF">2015-10-29T20:30:00Z</dcterms:modified>
</cp:coreProperties>
</file>